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392" w:rsidRDefault="00C33392" w:rsidP="00C33392">
      <w:pPr>
        <w:pStyle w:val="Tekstpodstawowy2"/>
      </w:pPr>
      <w:r>
        <w:t>STATUT</w:t>
      </w:r>
      <w:r>
        <w:br/>
        <w:t>POLSKIEGO TOWARZYSTWA KARDIOLOGICZNEGO</w:t>
      </w:r>
      <w:r>
        <w:br/>
      </w:r>
    </w:p>
    <w:p w:rsidR="00C33392" w:rsidRDefault="00C33392" w:rsidP="00C33392">
      <w:pPr>
        <w:spacing w:before="120"/>
        <w:rPr>
          <w:rFonts w:ascii="Arial" w:hAnsi="Arial"/>
          <w:b/>
        </w:rPr>
      </w:pPr>
    </w:p>
    <w:p w:rsidR="00C33392" w:rsidRDefault="00C33392" w:rsidP="00C33392">
      <w:pPr>
        <w:pStyle w:val="Nagwek2"/>
        <w:numPr>
          <w:ilvl w:val="0"/>
          <w:numId w:val="1"/>
        </w:numPr>
        <w:spacing w:before="120" w:after="0"/>
        <w:ind w:left="0" w:firstLine="567"/>
        <w:jc w:val="both"/>
        <w:rPr>
          <w:rFonts w:ascii="Arial" w:hAnsi="Arial"/>
          <w:u w:val="none"/>
        </w:rPr>
      </w:pPr>
      <w:r>
        <w:rPr>
          <w:rFonts w:ascii="Arial" w:hAnsi="Arial"/>
          <w:u w:val="none"/>
        </w:rPr>
        <w:t>Postanowienia wstępne</w:t>
      </w:r>
    </w:p>
    <w:p w:rsidR="00C33392" w:rsidRDefault="00C33392" w:rsidP="00C33392">
      <w:pPr>
        <w:numPr>
          <w:ilvl w:val="0"/>
          <w:numId w:val="1"/>
        </w:numPr>
        <w:spacing w:before="120"/>
        <w:ind w:left="0" w:firstLine="567"/>
        <w:jc w:val="both"/>
        <w:rPr>
          <w:rFonts w:ascii="Arial" w:hAnsi="Arial"/>
          <w:b/>
        </w:rPr>
      </w:pPr>
      <w:r>
        <w:rPr>
          <w:rFonts w:ascii="Arial" w:hAnsi="Arial"/>
          <w:b/>
        </w:rPr>
        <w:t>Nazwa, siedziba, teren działalności Towarzystwa</w:t>
      </w:r>
    </w:p>
    <w:p w:rsidR="00C33392" w:rsidRDefault="00C33392" w:rsidP="00C33392">
      <w:pPr>
        <w:numPr>
          <w:ilvl w:val="0"/>
          <w:numId w:val="1"/>
        </w:numPr>
        <w:spacing w:before="120"/>
        <w:ind w:left="0" w:firstLine="567"/>
        <w:jc w:val="both"/>
        <w:rPr>
          <w:rFonts w:ascii="Arial" w:hAnsi="Arial"/>
          <w:b/>
        </w:rPr>
      </w:pPr>
      <w:r>
        <w:rPr>
          <w:rFonts w:ascii="Arial" w:hAnsi="Arial"/>
          <w:b/>
        </w:rPr>
        <w:t>Cele statutowe Towarzystwa i środki do ich realizacji</w:t>
      </w:r>
    </w:p>
    <w:p w:rsidR="00C33392" w:rsidRDefault="00C33392" w:rsidP="00C33392">
      <w:pPr>
        <w:numPr>
          <w:ilvl w:val="0"/>
          <w:numId w:val="1"/>
        </w:numPr>
        <w:spacing w:before="120"/>
        <w:ind w:left="0" w:firstLine="567"/>
        <w:jc w:val="both"/>
        <w:rPr>
          <w:rFonts w:ascii="Arial" w:hAnsi="Arial"/>
          <w:b/>
        </w:rPr>
      </w:pPr>
      <w:r>
        <w:rPr>
          <w:rFonts w:ascii="Arial" w:hAnsi="Arial"/>
          <w:b/>
        </w:rPr>
        <w:t xml:space="preserve">Członkowie Towarzystwa, ich prawa i obowiązki </w:t>
      </w:r>
    </w:p>
    <w:p w:rsidR="00C33392" w:rsidRDefault="00C33392" w:rsidP="00C33392">
      <w:pPr>
        <w:numPr>
          <w:ilvl w:val="0"/>
          <w:numId w:val="1"/>
        </w:numPr>
        <w:spacing w:before="120"/>
        <w:ind w:left="0" w:firstLine="567"/>
        <w:rPr>
          <w:rFonts w:ascii="Arial" w:hAnsi="Arial"/>
          <w:b/>
        </w:rPr>
      </w:pPr>
      <w:r>
        <w:rPr>
          <w:rFonts w:ascii="Arial" w:hAnsi="Arial"/>
          <w:b/>
        </w:rPr>
        <w:t xml:space="preserve">Władze Towarzystwa </w:t>
      </w:r>
    </w:p>
    <w:p w:rsidR="00C33392" w:rsidRDefault="00C33392" w:rsidP="00C33392">
      <w:pPr>
        <w:numPr>
          <w:ilvl w:val="0"/>
          <w:numId w:val="10"/>
        </w:numPr>
        <w:spacing w:before="120"/>
        <w:ind w:left="0" w:firstLine="567"/>
        <w:jc w:val="both"/>
        <w:rPr>
          <w:rFonts w:ascii="Arial" w:hAnsi="Arial"/>
          <w:b/>
        </w:rPr>
      </w:pPr>
      <w:r>
        <w:rPr>
          <w:rFonts w:ascii="Arial" w:hAnsi="Arial"/>
          <w:b/>
        </w:rPr>
        <w:t xml:space="preserve">Walne Zgromadzenie </w:t>
      </w:r>
      <w:r w:rsidR="00B23C52" w:rsidRPr="003471E5">
        <w:rPr>
          <w:rFonts w:ascii="Arial" w:hAnsi="Arial"/>
          <w:b/>
        </w:rPr>
        <w:t>Członków (Delegatów)</w:t>
      </w:r>
      <w:r w:rsidR="00B23C52">
        <w:rPr>
          <w:rFonts w:ascii="Arial" w:hAnsi="Arial"/>
        </w:rPr>
        <w:t xml:space="preserve"> </w:t>
      </w:r>
      <w:r>
        <w:rPr>
          <w:rFonts w:ascii="Arial" w:hAnsi="Arial"/>
          <w:b/>
        </w:rPr>
        <w:t>Towarzystwa</w:t>
      </w:r>
    </w:p>
    <w:p w:rsidR="00C33392" w:rsidRDefault="00C33392" w:rsidP="00C33392">
      <w:pPr>
        <w:numPr>
          <w:ilvl w:val="0"/>
          <w:numId w:val="10"/>
        </w:numPr>
        <w:spacing w:before="120"/>
        <w:ind w:left="0" w:firstLine="567"/>
        <w:jc w:val="both"/>
        <w:rPr>
          <w:rFonts w:ascii="Arial" w:hAnsi="Arial"/>
          <w:b/>
        </w:rPr>
      </w:pPr>
      <w:r>
        <w:rPr>
          <w:rFonts w:ascii="Arial" w:hAnsi="Arial"/>
          <w:b/>
        </w:rPr>
        <w:t xml:space="preserve">Zarząd Główny Towarzystwa </w:t>
      </w:r>
      <w:r w:rsidR="00AC792E">
        <w:rPr>
          <w:rFonts w:ascii="Arial" w:hAnsi="Arial"/>
          <w:b/>
        </w:rPr>
        <w:t xml:space="preserve"> </w:t>
      </w:r>
      <w:r w:rsidR="00373216">
        <w:rPr>
          <w:rFonts w:ascii="Arial" w:hAnsi="Arial"/>
          <w:b/>
        </w:rPr>
        <w:t xml:space="preserve"> </w:t>
      </w:r>
    </w:p>
    <w:p w:rsidR="00C33392" w:rsidRDefault="00C33392" w:rsidP="00C33392">
      <w:pPr>
        <w:numPr>
          <w:ilvl w:val="0"/>
          <w:numId w:val="10"/>
        </w:numPr>
        <w:spacing w:before="120"/>
        <w:ind w:left="0" w:firstLine="567"/>
        <w:jc w:val="both"/>
        <w:rPr>
          <w:rFonts w:ascii="Arial" w:hAnsi="Arial"/>
          <w:b/>
        </w:rPr>
      </w:pPr>
      <w:r>
        <w:rPr>
          <w:rFonts w:ascii="Arial" w:hAnsi="Arial"/>
          <w:b/>
        </w:rPr>
        <w:t>Komisja Rewizyjna Towarzystwa</w:t>
      </w:r>
    </w:p>
    <w:p w:rsidR="001420C1" w:rsidRDefault="001420C1" w:rsidP="001420C1">
      <w:pPr>
        <w:spacing w:before="120"/>
        <w:ind w:left="567"/>
        <w:jc w:val="both"/>
        <w:rPr>
          <w:rFonts w:ascii="Arial" w:hAnsi="Arial"/>
          <w:b/>
        </w:rPr>
      </w:pPr>
      <w:r>
        <w:rPr>
          <w:rFonts w:ascii="Arial" w:hAnsi="Arial"/>
          <w:b/>
        </w:rPr>
        <w:t>9</w:t>
      </w:r>
      <w:r w:rsidR="00236C45">
        <w:rPr>
          <w:rFonts w:ascii="Arial" w:hAnsi="Arial"/>
          <w:b/>
        </w:rPr>
        <w:t>.</w:t>
      </w:r>
      <w:r>
        <w:rPr>
          <w:rFonts w:ascii="Arial" w:hAnsi="Arial"/>
          <w:b/>
        </w:rPr>
        <w:t>A</w:t>
      </w:r>
      <w:r>
        <w:rPr>
          <w:rFonts w:ascii="Arial" w:hAnsi="Arial"/>
          <w:b/>
        </w:rPr>
        <w:tab/>
      </w:r>
      <w:r w:rsidR="00C05041">
        <w:rPr>
          <w:rFonts w:ascii="Arial" w:hAnsi="Arial"/>
          <w:b/>
        </w:rPr>
        <w:t>Asocjacje</w:t>
      </w:r>
    </w:p>
    <w:p w:rsidR="00C33392" w:rsidRDefault="00C33392" w:rsidP="00C33392">
      <w:pPr>
        <w:numPr>
          <w:ilvl w:val="0"/>
          <w:numId w:val="10"/>
        </w:numPr>
        <w:spacing w:before="120"/>
        <w:ind w:left="0" w:firstLine="567"/>
        <w:jc w:val="both"/>
        <w:rPr>
          <w:rFonts w:ascii="Arial" w:hAnsi="Arial"/>
          <w:b/>
        </w:rPr>
      </w:pPr>
      <w:r>
        <w:rPr>
          <w:rFonts w:ascii="Arial" w:hAnsi="Arial"/>
          <w:b/>
        </w:rPr>
        <w:t xml:space="preserve">Oddziały Towarzystwa </w:t>
      </w:r>
    </w:p>
    <w:p w:rsidR="00C33392" w:rsidRDefault="00C33392" w:rsidP="00C33392">
      <w:pPr>
        <w:numPr>
          <w:ilvl w:val="0"/>
          <w:numId w:val="10"/>
        </w:numPr>
        <w:spacing w:before="120"/>
        <w:ind w:left="0" w:firstLine="567"/>
        <w:jc w:val="both"/>
        <w:rPr>
          <w:rFonts w:ascii="Arial" w:hAnsi="Arial"/>
          <w:b/>
        </w:rPr>
      </w:pPr>
      <w:r>
        <w:rPr>
          <w:rFonts w:ascii="Arial" w:hAnsi="Arial"/>
          <w:b/>
        </w:rPr>
        <w:t>Komitet organizacyjny</w:t>
      </w:r>
    </w:p>
    <w:p w:rsidR="00C33392" w:rsidRDefault="00C33392" w:rsidP="00C33392">
      <w:pPr>
        <w:numPr>
          <w:ilvl w:val="0"/>
          <w:numId w:val="10"/>
        </w:numPr>
        <w:spacing w:before="120"/>
        <w:ind w:left="0" w:firstLine="567"/>
        <w:jc w:val="both"/>
        <w:rPr>
          <w:rFonts w:ascii="Arial" w:hAnsi="Arial"/>
          <w:b/>
        </w:rPr>
      </w:pPr>
      <w:r>
        <w:rPr>
          <w:rFonts w:ascii="Arial" w:hAnsi="Arial"/>
          <w:b/>
        </w:rPr>
        <w:t xml:space="preserve">Komisja Nagród </w:t>
      </w:r>
    </w:p>
    <w:p w:rsidR="00C33392" w:rsidRDefault="00C33392" w:rsidP="00C33392">
      <w:pPr>
        <w:numPr>
          <w:ilvl w:val="0"/>
          <w:numId w:val="10"/>
        </w:numPr>
        <w:spacing w:before="120"/>
        <w:ind w:left="0" w:firstLine="567"/>
        <w:jc w:val="both"/>
        <w:rPr>
          <w:rFonts w:ascii="Arial" w:hAnsi="Arial"/>
          <w:b/>
        </w:rPr>
      </w:pPr>
      <w:r>
        <w:rPr>
          <w:rFonts w:ascii="Arial" w:hAnsi="Arial"/>
          <w:b/>
        </w:rPr>
        <w:t>Sekcje Towarzystwa</w:t>
      </w:r>
    </w:p>
    <w:p w:rsidR="00C33392" w:rsidRDefault="00C33392" w:rsidP="00C33392">
      <w:pPr>
        <w:numPr>
          <w:ilvl w:val="0"/>
          <w:numId w:val="10"/>
        </w:numPr>
        <w:spacing w:before="120"/>
        <w:ind w:left="0" w:firstLine="567"/>
        <w:jc w:val="both"/>
        <w:rPr>
          <w:rFonts w:ascii="Arial" w:hAnsi="Arial"/>
          <w:b/>
        </w:rPr>
      </w:pPr>
      <w:r>
        <w:rPr>
          <w:rFonts w:ascii="Arial" w:hAnsi="Arial"/>
          <w:b/>
        </w:rPr>
        <w:t xml:space="preserve">Wyróżnienia i nagrody </w:t>
      </w:r>
    </w:p>
    <w:p w:rsidR="00C33392" w:rsidRDefault="00C33392" w:rsidP="00C33392">
      <w:pPr>
        <w:numPr>
          <w:ilvl w:val="0"/>
          <w:numId w:val="10"/>
        </w:numPr>
        <w:spacing w:before="120"/>
        <w:ind w:left="0" w:firstLine="567"/>
        <w:jc w:val="both"/>
        <w:rPr>
          <w:rFonts w:ascii="Arial" w:hAnsi="Arial"/>
          <w:b/>
        </w:rPr>
      </w:pPr>
      <w:r>
        <w:rPr>
          <w:rFonts w:ascii="Arial" w:hAnsi="Arial"/>
          <w:b/>
        </w:rPr>
        <w:t xml:space="preserve">Majątek Towarzystwa </w:t>
      </w:r>
    </w:p>
    <w:p w:rsidR="00C33392" w:rsidRDefault="00C33392" w:rsidP="00C33392">
      <w:pPr>
        <w:numPr>
          <w:ilvl w:val="0"/>
          <w:numId w:val="10"/>
        </w:numPr>
        <w:spacing w:before="120"/>
        <w:ind w:left="0" w:firstLine="567"/>
        <w:jc w:val="both"/>
        <w:rPr>
          <w:rFonts w:ascii="Arial" w:hAnsi="Arial"/>
          <w:b/>
        </w:rPr>
      </w:pPr>
      <w:r>
        <w:rPr>
          <w:rFonts w:ascii="Arial" w:hAnsi="Arial"/>
          <w:b/>
        </w:rPr>
        <w:t xml:space="preserve">Postanowienia końcowe </w:t>
      </w:r>
    </w:p>
    <w:p w:rsidR="00C33392" w:rsidRDefault="00C33392" w:rsidP="00C33392">
      <w:pPr>
        <w:spacing w:before="120"/>
        <w:rPr>
          <w:rFonts w:ascii="Arial" w:hAnsi="Arial"/>
          <w:b/>
        </w:rPr>
      </w:pPr>
    </w:p>
    <w:p w:rsidR="00C33392" w:rsidRDefault="00C33392" w:rsidP="00C33392">
      <w:pPr>
        <w:pStyle w:val="Nagwek1"/>
        <w:spacing w:before="120" w:after="0"/>
        <w:ind w:left="0"/>
        <w:rPr>
          <w:rFonts w:ascii="Arial" w:hAnsi="Arial"/>
          <w:b w:val="0"/>
        </w:rPr>
      </w:pPr>
      <w:bookmarkStart w:id="0" w:name="01"/>
      <w:bookmarkEnd w:id="0"/>
      <w:r>
        <w:rPr>
          <w:rFonts w:ascii="Arial" w:hAnsi="Arial"/>
        </w:rPr>
        <w:t>1</w:t>
      </w:r>
      <w:r>
        <w:rPr>
          <w:rFonts w:ascii="Arial" w:hAnsi="Arial"/>
        </w:rPr>
        <w:tab/>
        <w:t>Postanowienia wstępne</w:t>
      </w:r>
    </w:p>
    <w:p w:rsidR="00C33392" w:rsidRDefault="00C33392" w:rsidP="00C33392">
      <w:pPr>
        <w:spacing w:before="120"/>
        <w:ind w:left="720" w:hanging="720"/>
        <w:jc w:val="both"/>
        <w:rPr>
          <w:rFonts w:ascii="Arial" w:hAnsi="Arial"/>
          <w:b/>
        </w:rPr>
      </w:pPr>
      <w:r>
        <w:rPr>
          <w:rFonts w:ascii="Arial" w:hAnsi="Arial"/>
        </w:rPr>
        <w:t>1.1</w:t>
      </w:r>
      <w:r>
        <w:rPr>
          <w:rFonts w:ascii="Arial" w:hAnsi="Arial"/>
        </w:rPr>
        <w:tab/>
        <w:t>Polskie Towarzystwo Kardiologiczne (Towarzystwo) jest towarzystwem naukowym, powstałym w roku 1954.</w:t>
      </w:r>
    </w:p>
    <w:p w:rsidR="00C33392" w:rsidRDefault="00C33392" w:rsidP="00C33392">
      <w:pPr>
        <w:spacing w:before="120"/>
        <w:ind w:left="720" w:hanging="720"/>
        <w:jc w:val="both"/>
        <w:rPr>
          <w:rFonts w:ascii="Arial" w:hAnsi="Arial"/>
        </w:rPr>
      </w:pPr>
      <w:r>
        <w:rPr>
          <w:rFonts w:ascii="Arial" w:hAnsi="Arial"/>
        </w:rPr>
        <w:t>1.2</w:t>
      </w:r>
      <w:r>
        <w:rPr>
          <w:rFonts w:ascii="Arial" w:hAnsi="Arial"/>
        </w:rPr>
        <w:tab/>
        <w:t xml:space="preserve">Towarzystwo działa na podstawie obowiązujących przepisów prawa w tym ustawy o stowarzyszeniach z dnia 7 kwietnia 1989 roku (tekst jednolity Dz.U. </w:t>
      </w:r>
      <w:r>
        <w:rPr>
          <w:rFonts w:ascii="Arial" w:hAnsi="Arial"/>
        </w:rPr>
        <w:br/>
        <w:t>z</w:t>
      </w:r>
      <w:r w:rsidR="00BC7FC3">
        <w:rPr>
          <w:rFonts w:ascii="Arial" w:hAnsi="Arial"/>
        </w:rPr>
        <w:t xml:space="preserve"> 2017 roku, poz. 210</w:t>
      </w:r>
      <w:r w:rsidR="0033258A">
        <w:rPr>
          <w:rFonts w:ascii="Arial" w:hAnsi="Arial"/>
        </w:rPr>
        <w:t xml:space="preserve"> </w:t>
      </w:r>
      <w:r>
        <w:rPr>
          <w:rFonts w:ascii="Arial" w:hAnsi="Arial"/>
        </w:rPr>
        <w:t xml:space="preserve">z </w:t>
      </w:r>
      <w:proofErr w:type="spellStart"/>
      <w:r>
        <w:rPr>
          <w:rFonts w:ascii="Arial" w:hAnsi="Arial"/>
        </w:rPr>
        <w:t>późn</w:t>
      </w:r>
      <w:proofErr w:type="spellEnd"/>
      <w:r>
        <w:rPr>
          <w:rFonts w:ascii="Arial" w:hAnsi="Arial"/>
        </w:rPr>
        <w:t>. zm.</w:t>
      </w:r>
      <w:r w:rsidR="0033258A">
        <w:rPr>
          <w:rFonts w:ascii="Arial" w:hAnsi="Arial"/>
        </w:rPr>
        <w:t>)</w:t>
      </w:r>
      <w:r w:rsidR="00B105E6">
        <w:rPr>
          <w:rFonts w:ascii="Arial" w:hAnsi="Arial"/>
        </w:rPr>
        <w:t xml:space="preserve"> </w:t>
      </w:r>
      <w:r>
        <w:rPr>
          <w:rFonts w:ascii="Arial" w:hAnsi="Arial"/>
        </w:rPr>
        <w:t>oraz niniejszego Statutu.</w:t>
      </w:r>
    </w:p>
    <w:p w:rsidR="00C33392" w:rsidRDefault="00C33392" w:rsidP="00C33392">
      <w:pPr>
        <w:numPr>
          <w:ilvl w:val="1"/>
          <w:numId w:val="4"/>
        </w:numPr>
        <w:spacing w:before="120"/>
        <w:jc w:val="both"/>
        <w:rPr>
          <w:rFonts w:ascii="Arial" w:hAnsi="Arial"/>
        </w:rPr>
      </w:pPr>
      <w:r>
        <w:rPr>
          <w:rFonts w:ascii="Arial" w:hAnsi="Arial"/>
        </w:rPr>
        <w:t xml:space="preserve">Towarzystwo jest członkiem </w:t>
      </w:r>
      <w:proofErr w:type="spellStart"/>
      <w:r>
        <w:rPr>
          <w:rFonts w:ascii="Arial" w:hAnsi="Arial"/>
        </w:rPr>
        <w:t>European</w:t>
      </w:r>
      <w:proofErr w:type="spellEnd"/>
      <w:r>
        <w:rPr>
          <w:rFonts w:ascii="Arial" w:hAnsi="Arial"/>
        </w:rPr>
        <w:t xml:space="preserve"> </w:t>
      </w:r>
      <w:proofErr w:type="spellStart"/>
      <w:r>
        <w:rPr>
          <w:rFonts w:ascii="Arial" w:hAnsi="Arial"/>
        </w:rPr>
        <w:t>Society</w:t>
      </w:r>
      <w:proofErr w:type="spellEnd"/>
      <w:r>
        <w:rPr>
          <w:rFonts w:ascii="Arial" w:hAnsi="Arial"/>
        </w:rPr>
        <w:t xml:space="preserve"> of </w:t>
      </w:r>
      <w:proofErr w:type="spellStart"/>
      <w:r>
        <w:rPr>
          <w:rFonts w:ascii="Arial" w:hAnsi="Arial"/>
        </w:rPr>
        <w:t>Cardiology</w:t>
      </w:r>
      <w:proofErr w:type="spellEnd"/>
      <w:r>
        <w:rPr>
          <w:rFonts w:ascii="Arial" w:hAnsi="Arial"/>
        </w:rPr>
        <w:t>.</w:t>
      </w:r>
    </w:p>
    <w:p w:rsidR="00C33392" w:rsidRDefault="00C33392" w:rsidP="00C33392">
      <w:pPr>
        <w:spacing w:before="120"/>
        <w:jc w:val="both"/>
        <w:rPr>
          <w:rFonts w:ascii="Arial" w:hAnsi="Arial"/>
          <w:b/>
        </w:rPr>
      </w:pPr>
    </w:p>
    <w:p w:rsidR="00C33392" w:rsidRDefault="00C33392" w:rsidP="00C33392">
      <w:pPr>
        <w:pStyle w:val="Nagwek3"/>
        <w:spacing w:before="120" w:after="0"/>
        <w:rPr>
          <w:rFonts w:ascii="Arial" w:hAnsi="Arial"/>
        </w:rPr>
      </w:pPr>
      <w:r>
        <w:rPr>
          <w:rFonts w:ascii="Arial" w:hAnsi="Arial"/>
        </w:rPr>
        <w:t>2</w:t>
      </w:r>
      <w:r>
        <w:rPr>
          <w:rFonts w:ascii="Arial" w:hAnsi="Arial"/>
        </w:rPr>
        <w:tab/>
        <w:t>Siedziba, teren działalności Towarzystwa</w:t>
      </w:r>
    </w:p>
    <w:p w:rsidR="00C33392" w:rsidRDefault="00C33392" w:rsidP="00C33392">
      <w:pPr>
        <w:numPr>
          <w:ilvl w:val="1"/>
          <w:numId w:val="2"/>
        </w:numPr>
        <w:spacing w:before="120"/>
        <w:jc w:val="both"/>
        <w:rPr>
          <w:rFonts w:ascii="Arial" w:hAnsi="Arial"/>
        </w:rPr>
      </w:pPr>
      <w:r>
        <w:rPr>
          <w:rFonts w:ascii="Arial" w:hAnsi="Arial"/>
        </w:rPr>
        <w:t xml:space="preserve">Towarzystwo posiada osobowość prawną, a jego siedzibą jest Warszawa. </w:t>
      </w:r>
    </w:p>
    <w:p w:rsidR="00C33392" w:rsidRDefault="00C33392" w:rsidP="00C33392">
      <w:pPr>
        <w:numPr>
          <w:ilvl w:val="1"/>
          <w:numId w:val="2"/>
        </w:numPr>
        <w:spacing w:before="120"/>
        <w:jc w:val="both"/>
        <w:rPr>
          <w:rFonts w:ascii="Arial" w:hAnsi="Arial"/>
        </w:rPr>
      </w:pPr>
      <w:r>
        <w:rPr>
          <w:rFonts w:ascii="Arial" w:hAnsi="Arial"/>
        </w:rPr>
        <w:t xml:space="preserve">Towarzystwo posiada </w:t>
      </w:r>
      <w:r w:rsidR="00C05041">
        <w:rPr>
          <w:rFonts w:ascii="Arial" w:hAnsi="Arial"/>
        </w:rPr>
        <w:t>Asocjacje</w:t>
      </w:r>
      <w:r w:rsidR="00541E42">
        <w:rPr>
          <w:rFonts w:ascii="Arial" w:hAnsi="Arial"/>
        </w:rPr>
        <w:t>,</w:t>
      </w:r>
      <w:r w:rsidR="001420C1">
        <w:rPr>
          <w:rFonts w:ascii="Arial" w:hAnsi="Arial"/>
        </w:rPr>
        <w:t xml:space="preserve"> </w:t>
      </w:r>
      <w:r>
        <w:rPr>
          <w:rFonts w:ascii="Arial" w:hAnsi="Arial"/>
        </w:rPr>
        <w:t xml:space="preserve">Oddziały, Sekcje oraz inne jednostki organizacyjne a także Komisje, działające na zasadach obowiązujących przepisów prawnych, niniejszego Statutu i odpowiednich regulaminów. </w:t>
      </w:r>
      <w:r w:rsidR="00C05041">
        <w:rPr>
          <w:rFonts w:ascii="Arial" w:hAnsi="Arial"/>
        </w:rPr>
        <w:t>Asocjacje</w:t>
      </w:r>
      <w:r w:rsidR="00D72B61">
        <w:rPr>
          <w:rFonts w:ascii="Arial" w:hAnsi="Arial"/>
        </w:rPr>
        <w:t xml:space="preserve"> i Oddziały są terenowymi jednostkami organizacyjnym</w:t>
      </w:r>
      <w:r w:rsidR="00C72D79">
        <w:rPr>
          <w:rFonts w:ascii="Arial" w:hAnsi="Arial"/>
        </w:rPr>
        <w:t>i</w:t>
      </w:r>
      <w:r w:rsidR="00D72B61">
        <w:rPr>
          <w:rFonts w:ascii="Arial" w:hAnsi="Arial"/>
        </w:rPr>
        <w:t xml:space="preserve"> podlegającymi wpisowi do </w:t>
      </w:r>
      <w:r w:rsidR="001767D2">
        <w:rPr>
          <w:rFonts w:ascii="Arial" w:hAnsi="Arial"/>
        </w:rPr>
        <w:t xml:space="preserve">rejestrów </w:t>
      </w:r>
      <w:r w:rsidR="00D72B61">
        <w:rPr>
          <w:rFonts w:ascii="Arial" w:hAnsi="Arial"/>
        </w:rPr>
        <w:t>Krajowego Rejestru Sądowego</w:t>
      </w:r>
      <w:r w:rsidR="001767D2">
        <w:rPr>
          <w:rFonts w:ascii="Arial" w:hAnsi="Arial"/>
        </w:rPr>
        <w:t xml:space="preserve"> prowadzonych dla Towarzystwa</w:t>
      </w:r>
      <w:r w:rsidR="00D72B61">
        <w:rPr>
          <w:rFonts w:ascii="Arial" w:hAnsi="Arial"/>
        </w:rPr>
        <w:t>.</w:t>
      </w:r>
    </w:p>
    <w:p w:rsidR="00C33392" w:rsidRDefault="00C33392" w:rsidP="00C33392">
      <w:pPr>
        <w:pStyle w:val="Tekstpodstawowywcity3"/>
        <w:numPr>
          <w:ilvl w:val="1"/>
          <w:numId w:val="2"/>
        </w:numPr>
        <w:spacing w:before="120" w:after="0"/>
        <w:rPr>
          <w:rFonts w:ascii="Arial" w:hAnsi="Arial"/>
        </w:rPr>
      </w:pPr>
      <w:r>
        <w:rPr>
          <w:rFonts w:ascii="Arial" w:hAnsi="Arial"/>
        </w:rPr>
        <w:lastRenderedPageBreak/>
        <w:t>Działalność Towarzystwa obejmuje obszar Rzeczypospolitej Polskiej. Pod warunkiem, że odpowiednie przepisy prawa nie stanowią inaczej, Towarzystwo może także prowadzić działalność za granicą.</w:t>
      </w:r>
    </w:p>
    <w:p w:rsidR="00C33392" w:rsidRDefault="00C33392" w:rsidP="00C33392">
      <w:pPr>
        <w:pStyle w:val="Tekstpodstawowywcity3"/>
        <w:numPr>
          <w:ilvl w:val="1"/>
          <w:numId w:val="2"/>
        </w:numPr>
        <w:spacing w:before="120" w:after="0"/>
        <w:rPr>
          <w:rFonts w:ascii="Arial" w:hAnsi="Arial"/>
        </w:rPr>
      </w:pPr>
      <w:r>
        <w:rPr>
          <w:rFonts w:ascii="Arial" w:hAnsi="Arial"/>
        </w:rPr>
        <w:t xml:space="preserve">Towarzystwo używa pieczęci: Polskie Towarzystwo Kardiologiczne - Zarząd Główny, Polskie Towarzystwo Kardiologiczne – Komisja Rewizyjna oraz innych pieczęci w brzmieniu i formie zatwierdzonej przez Zarząd Główny Towarzystwa. </w:t>
      </w:r>
    </w:p>
    <w:p w:rsidR="00C33392" w:rsidRDefault="00C33392" w:rsidP="00C33392">
      <w:pPr>
        <w:pStyle w:val="Tekstpodstawowywcity3"/>
        <w:numPr>
          <w:ilvl w:val="1"/>
          <w:numId w:val="2"/>
        </w:numPr>
        <w:spacing w:before="120" w:after="0"/>
        <w:rPr>
          <w:rFonts w:ascii="Arial" w:hAnsi="Arial"/>
        </w:rPr>
      </w:pPr>
      <w:r>
        <w:rPr>
          <w:rFonts w:ascii="Arial" w:hAnsi="Arial"/>
        </w:rPr>
        <w:t>Towarzystwo posiada własne godło</w:t>
      </w:r>
      <w:bookmarkStart w:id="1" w:name="02"/>
      <w:bookmarkEnd w:id="1"/>
      <w:r>
        <w:rPr>
          <w:rFonts w:ascii="Arial" w:hAnsi="Arial"/>
        </w:rPr>
        <w:t xml:space="preserve"> (wzór godła stanowi załącznik do niniejszego Statutu)</w:t>
      </w:r>
      <w:r w:rsidR="0033258A">
        <w:rPr>
          <w:rFonts w:ascii="Arial" w:hAnsi="Arial"/>
        </w:rPr>
        <w:t>.</w:t>
      </w:r>
      <w:r w:rsidR="00B105E6">
        <w:rPr>
          <w:rFonts w:ascii="Arial" w:hAnsi="Arial"/>
        </w:rPr>
        <w:t xml:space="preserve"> </w:t>
      </w:r>
    </w:p>
    <w:p w:rsidR="00C33392" w:rsidRDefault="00C33392" w:rsidP="00C33392">
      <w:pPr>
        <w:pStyle w:val="Tekstpodstawowywcity3"/>
        <w:spacing w:before="120" w:after="0"/>
        <w:ind w:left="0" w:firstLine="0"/>
        <w:rPr>
          <w:rFonts w:ascii="Arial" w:hAnsi="Arial"/>
        </w:rPr>
      </w:pPr>
    </w:p>
    <w:p w:rsidR="00C33392" w:rsidRDefault="00C33392" w:rsidP="00C33392">
      <w:pPr>
        <w:spacing w:before="120"/>
        <w:rPr>
          <w:rFonts w:ascii="Arial" w:hAnsi="Arial"/>
        </w:rPr>
      </w:pPr>
      <w:r>
        <w:rPr>
          <w:rFonts w:ascii="Arial" w:hAnsi="Arial"/>
          <w:b/>
        </w:rPr>
        <w:t>3.</w:t>
      </w:r>
      <w:r>
        <w:rPr>
          <w:rFonts w:ascii="Arial" w:hAnsi="Arial"/>
        </w:rPr>
        <w:tab/>
      </w:r>
      <w:r>
        <w:rPr>
          <w:rFonts w:ascii="Arial" w:hAnsi="Arial"/>
          <w:b/>
        </w:rPr>
        <w:t xml:space="preserve">Cele statutowe Towarzystwa i środki do ich realizacji </w:t>
      </w:r>
    </w:p>
    <w:p w:rsidR="00C33392" w:rsidRDefault="00C33392" w:rsidP="00C33392">
      <w:pPr>
        <w:numPr>
          <w:ilvl w:val="1"/>
          <w:numId w:val="3"/>
        </w:numPr>
        <w:spacing w:before="120"/>
        <w:rPr>
          <w:rFonts w:ascii="Arial" w:hAnsi="Arial"/>
        </w:rPr>
      </w:pPr>
      <w:r>
        <w:rPr>
          <w:rFonts w:ascii="Arial" w:hAnsi="Arial"/>
        </w:rPr>
        <w:t>Celami statutowymi Towarzystwa są:</w:t>
      </w:r>
    </w:p>
    <w:p w:rsidR="00C33392" w:rsidRDefault="00C33392" w:rsidP="00C33392">
      <w:pPr>
        <w:numPr>
          <w:ilvl w:val="2"/>
          <w:numId w:val="3"/>
        </w:numPr>
        <w:spacing w:before="120"/>
        <w:ind w:left="1440" w:hanging="873"/>
        <w:jc w:val="both"/>
        <w:rPr>
          <w:rFonts w:ascii="Arial" w:hAnsi="Arial"/>
        </w:rPr>
      </w:pPr>
      <w:r>
        <w:rPr>
          <w:rFonts w:ascii="Arial" w:hAnsi="Arial"/>
        </w:rPr>
        <w:t>profilaktyka i zwalczanie chorób serca i naczyń oraz promocja i ochrona zdrowia w zakresie kardiologii i dziedzin medycyny z nią związanych</w:t>
      </w:r>
      <w:ins w:id="2" w:author="Adam Witkowski" w:date="2020-06-29T12:26:00Z">
        <w:r w:rsidR="00BB3D9F">
          <w:rPr>
            <w:rFonts w:ascii="Arial" w:hAnsi="Arial"/>
          </w:rPr>
          <w:t xml:space="preserve"> oraz zdrowia publicznego</w:t>
        </w:r>
      </w:ins>
      <w:r>
        <w:rPr>
          <w:rFonts w:ascii="Arial" w:hAnsi="Arial"/>
        </w:rPr>
        <w:t xml:space="preserve"> wśród społeczeństwa;</w:t>
      </w:r>
    </w:p>
    <w:p w:rsidR="00C33392" w:rsidRDefault="00C33392" w:rsidP="00C33392">
      <w:pPr>
        <w:numPr>
          <w:ilvl w:val="2"/>
          <w:numId w:val="3"/>
        </w:numPr>
        <w:spacing w:before="120"/>
        <w:ind w:left="1440" w:hanging="873"/>
        <w:jc w:val="both"/>
        <w:rPr>
          <w:rFonts w:ascii="Arial" w:hAnsi="Arial"/>
        </w:rPr>
      </w:pPr>
      <w:r>
        <w:rPr>
          <w:rFonts w:ascii="Arial" w:hAnsi="Arial"/>
        </w:rPr>
        <w:t>upowszechnianie wiedzy o postępach kardiologii i kardiochirurgii wśród lekarzy i innych pracowników ochrony zdrowia;</w:t>
      </w:r>
    </w:p>
    <w:p w:rsidR="00C33392" w:rsidRDefault="00C33392" w:rsidP="00C33392">
      <w:pPr>
        <w:numPr>
          <w:ilvl w:val="2"/>
          <w:numId w:val="3"/>
        </w:numPr>
        <w:spacing w:before="120"/>
        <w:ind w:left="1440" w:hanging="900"/>
        <w:jc w:val="both"/>
        <w:rPr>
          <w:rFonts w:ascii="Arial" w:hAnsi="Arial"/>
        </w:rPr>
      </w:pPr>
      <w:r>
        <w:rPr>
          <w:rFonts w:ascii="Arial" w:hAnsi="Arial"/>
        </w:rPr>
        <w:t xml:space="preserve">inicjowanie i wspieranie badań naukowych w dziedzinie chorób serca </w:t>
      </w:r>
      <w:r>
        <w:rPr>
          <w:rFonts w:ascii="Arial" w:hAnsi="Arial"/>
        </w:rPr>
        <w:br/>
        <w:t>i naczyń oraz krajowej i międzynarodowej wymiany naukowej;</w:t>
      </w:r>
    </w:p>
    <w:p w:rsidR="00C33392" w:rsidRDefault="00C33392" w:rsidP="00C33392">
      <w:pPr>
        <w:numPr>
          <w:ilvl w:val="2"/>
          <w:numId w:val="3"/>
        </w:numPr>
        <w:spacing w:before="120"/>
        <w:ind w:left="1440" w:hanging="873"/>
        <w:jc w:val="both"/>
        <w:rPr>
          <w:rFonts w:ascii="Arial" w:hAnsi="Arial"/>
        </w:rPr>
      </w:pPr>
      <w:r>
        <w:rPr>
          <w:rFonts w:ascii="Arial" w:hAnsi="Arial"/>
        </w:rPr>
        <w:t xml:space="preserve">współdziałanie z parlamentem, administracją państwową, samorządową, mediami oraz innymi podmiotami i organizacjami </w:t>
      </w:r>
      <w:r w:rsidR="000C4D88">
        <w:rPr>
          <w:rFonts w:ascii="Arial" w:hAnsi="Arial"/>
        </w:rPr>
        <w:br/>
      </w:r>
      <w:r>
        <w:rPr>
          <w:rFonts w:ascii="Arial" w:hAnsi="Arial"/>
        </w:rPr>
        <w:t>w usprawnianiu opieki kardiologicznej w Polsce;</w:t>
      </w:r>
    </w:p>
    <w:p w:rsidR="00C33392" w:rsidRDefault="00C33392" w:rsidP="00C33392">
      <w:pPr>
        <w:numPr>
          <w:ilvl w:val="2"/>
          <w:numId w:val="3"/>
        </w:numPr>
        <w:spacing w:before="120"/>
        <w:ind w:left="1440" w:hanging="873"/>
        <w:jc w:val="both"/>
        <w:rPr>
          <w:rFonts w:ascii="Arial" w:hAnsi="Arial"/>
        </w:rPr>
      </w:pPr>
      <w:r>
        <w:rPr>
          <w:rFonts w:ascii="Arial" w:hAnsi="Arial"/>
        </w:rPr>
        <w:t>współudział w podnoszeniu kwalifikacji zawodowych kadry medycznej (lekarzy i innych pracowników ochrony zdrowia) w zakresie kardiologii.</w:t>
      </w:r>
    </w:p>
    <w:p w:rsidR="00C33392" w:rsidRPr="00FA4C17" w:rsidRDefault="00C33392" w:rsidP="00C33392">
      <w:pPr>
        <w:numPr>
          <w:ilvl w:val="1"/>
          <w:numId w:val="3"/>
        </w:numPr>
        <w:spacing w:before="120"/>
        <w:jc w:val="both"/>
        <w:rPr>
          <w:rFonts w:ascii="Arial" w:hAnsi="Arial"/>
        </w:rPr>
      </w:pPr>
      <w:r>
        <w:rPr>
          <w:rFonts w:ascii="Arial" w:hAnsi="Arial"/>
        </w:rPr>
        <w:t xml:space="preserve">Dla osiągnięcia swych celów </w:t>
      </w:r>
      <w:r w:rsidRPr="00FA4C17">
        <w:rPr>
          <w:rFonts w:ascii="Arial" w:hAnsi="Arial"/>
        </w:rPr>
        <w:t>statutowych Towarzystwo:</w:t>
      </w:r>
    </w:p>
    <w:p w:rsidR="00C33392" w:rsidRPr="00FA4C17" w:rsidRDefault="00C33392" w:rsidP="00C33392">
      <w:pPr>
        <w:numPr>
          <w:ilvl w:val="2"/>
          <w:numId w:val="3"/>
        </w:numPr>
        <w:spacing w:before="120"/>
        <w:ind w:left="1440" w:hanging="900"/>
        <w:jc w:val="both"/>
        <w:rPr>
          <w:rFonts w:ascii="Arial" w:hAnsi="Arial"/>
        </w:rPr>
      </w:pPr>
      <w:r w:rsidRPr="00FA4C17">
        <w:rPr>
          <w:rFonts w:ascii="Arial" w:hAnsi="Arial"/>
        </w:rPr>
        <w:t xml:space="preserve">organizuje kongresy, konferencje oraz inne spotkania naukowe </w:t>
      </w:r>
      <w:r w:rsidR="006C7FA2">
        <w:rPr>
          <w:rFonts w:ascii="Arial" w:hAnsi="Arial"/>
        </w:rPr>
        <w:br/>
      </w:r>
      <w:r w:rsidRPr="00FA4C17">
        <w:rPr>
          <w:rFonts w:ascii="Arial" w:hAnsi="Arial"/>
        </w:rPr>
        <w:t>i dydaktyczne;</w:t>
      </w:r>
    </w:p>
    <w:p w:rsidR="00C33392" w:rsidRPr="00FA4C17" w:rsidRDefault="00C33392" w:rsidP="00C33392">
      <w:pPr>
        <w:numPr>
          <w:ilvl w:val="2"/>
          <w:numId w:val="3"/>
        </w:numPr>
        <w:spacing w:before="120"/>
        <w:ind w:left="1440" w:hanging="900"/>
        <w:jc w:val="both"/>
        <w:rPr>
          <w:rFonts w:ascii="Arial" w:hAnsi="Arial"/>
        </w:rPr>
      </w:pPr>
      <w:r w:rsidRPr="00FA4C17">
        <w:rPr>
          <w:rFonts w:ascii="Arial" w:hAnsi="Arial"/>
        </w:rPr>
        <w:t xml:space="preserve">uczestniczy w różnych formach kształcenia podyplomowego lekarzy </w:t>
      </w:r>
      <w:r w:rsidR="006C7FA2">
        <w:rPr>
          <w:rFonts w:ascii="Arial" w:hAnsi="Arial"/>
        </w:rPr>
        <w:br/>
      </w:r>
      <w:r w:rsidRPr="00FA4C17">
        <w:rPr>
          <w:rFonts w:ascii="Arial" w:hAnsi="Arial"/>
        </w:rPr>
        <w:t>i szkolenia innych pracowników służby zdrowia;</w:t>
      </w:r>
    </w:p>
    <w:p w:rsidR="00C33392" w:rsidRDefault="00C33392" w:rsidP="00C33392">
      <w:pPr>
        <w:numPr>
          <w:ilvl w:val="2"/>
          <w:numId w:val="3"/>
        </w:numPr>
        <w:spacing w:before="120"/>
        <w:ind w:left="1440" w:hanging="873"/>
        <w:jc w:val="both"/>
        <w:rPr>
          <w:rFonts w:ascii="Arial" w:hAnsi="Arial"/>
        </w:rPr>
      </w:pPr>
      <w:r w:rsidRPr="00FA4C17">
        <w:rPr>
          <w:rFonts w:ascii="Arial" w:hAnsi="Arial"/>
        </w:rPr>
        <w:t xml:space="preserve">uczestniczy w konkursowym postępowaniu kwalifikacyjnym </w:t>
      </w:r>
      <w:r w:rsidR="006C7FA2">
        <w:rPr>
          <w:rFonts w:ascii="Arial" w:hAnsi="Arial"/>
        </w:rPr>
        <w:br/>
      </w:r>
      <w:r w:rsidRPr="00FA4C17">
        <w:rPr>
          <w:rFonts w:ascii="Arial" w:hAnsi="Arial"/>
        </w:rPr>
        <w:t>i w egzaminach specjalizacyjnych z</w:t>
      </w:r>
      <w:r>
        <w:rPr>
          <w:rFonts w:ascii="Arial" w:hAnsi="Arial"/>
        </w:rPr>
        <w:t xml:space="preserve"> dziedziny kardiologii;</w:t>
      </w:r>
    </w:p>
    <w:p w:rsidR="00C33392" w:rsidRDefault="00C33392" w:rsidP="00C33392">
      <w:pPr>
        <w:numPr>
          <w:ilvl w:val="2"/>
          <w:numId w:val="3"/>
        </w:numPr>
        <w:spacing w:before="120"/>
        <w:ind w:left="1440" w:hanging="900"/>
        <w:jc w:val="both"/>
        <w:rPr>
          <w:rFonts w:ascii="Arial" w:hAnsi="Arial"/>
        </w:rPr>
      </w:pPr>
      <w:r>
        <w:rPr>
          <w:rFonts w:ascii="Arial" w:hAnsi="Arial"/>
        </w:rPr>
        <w:t>uczestniczy w konkursach na stanowiska ordynatorów oddziałów</w:t>
      </w:r>
      <w:ins w:id="3" w:author="Adam Witkowski" w:date="2020-06-29T12:28:00Z">
        <w:r w:rsidR="00BB3D9F">
          <w:rPr>
            <w:rFonts w:ascii="Arial" w:hAnsi="Arial"/>
          </w:rPr>
          <w:t>/kierowników klinik</w:t>
        </w:r>
      </w:ins>
      <w:r>
        <w:rPr>
          <w:rFonts w:ascii="Arial" w:hAnsi="Arial"/>
        </w:rPr>
        <w:t xml:space="preserve"> kardiologicznych;</w:t>
      </w:r>
    </w:p>
    <w:p w:rsidR="00C33392" w:rsidRDefault="00C33392" w:rsidP="00C33392">
      <w:pPr>
        <w:numPr>
          <w:ilvl w:val="2"/>
          <w:numId w:val="3"/>
        </w:numPr>
        <w:spacing w:before="120"/>
        <w:ind w:left="1440" w:hanging="873"/>
        <w:jc w:val="both"/>
        <w:rPr>
          <w:rFonts w:ascii="Arial" w:hAnsi="Arial"/>
        </w:rPr>
      </w:pPr>
      <w:r>
        <w:rPr>
          <w:rFonts w:ascii="Arial" w:hAnsi="Arial"/>
        </w:rPr>
        <w:t xml:space="preserve">organizuje popularne wykłady oraz inicjuje i organizuje akcje charytatywne mające na celu zebranie środków finansowych na rzecz Towarzystwa, takie jak, na przykład wystawy, koncerty, pokazy, odczyty i inne przedsięwzięcia – dla zaznajomienia społeczeństwa </w:t>
      </w:r>
      <w:r w:rsidR="006C7FA2">
        <w:rPr>
          <w:rFonts w:ascii="Arial" w:hAnsi="Arial"/>
        </w:rPr>
        <w:br/>
      </w:r>
      <w:r>
        <w:rPr>
          <w:rFonts w:ascii="Arial" w:hAnsi="Arial"/>
        </w:rPr>
        <w:t>z problematyką chorób serca i naczyń, a zwłaszcza z ich profilaktyką;</w:t>
      </w:r>
    </w:p>
    <w:p w:rsidR="00C33392" w:rsidRDefault="00C33392" w:rsidP="00C33392">
      <w:pPr>
        <w:numPr>
          <w:ilvl w:val="2"/>
          <w:numId w:val="3"/>
        </w:numPr>
        <w:spacing w:before="120"/>
        <w:ind w:left="1440" w:hanging="873"/>
        <w:jc w:val="both"/>
        <w:rPr>
          <w:rFonts w:ascii="Arial" w:hAnsi="Arial"/>
        </w:rPr>
      </w:pPr>
      <w:r>
        <w:rPr>
          <w:rFonts w:ascii="Arial" w:hAnsi="Arial"/>
        </w:rPr>
        <w:t xml:space="preserve">ogłasza konkursy i przyznaje nagrody za wyróżniające się prace </w:t>
      </w:r>
      <w:r w:rsidR="006C7FA2">
        <w:rPr>
          <w:rFonts w:ascii="Arial" w:hAnsi="Arial"/>
        </w:rPr>
        <w:br/>
      </w:r>
      <w:r>
        <w:rPr>
          <w:rFonts w:ascii="Arial" w:hAnsi="Arial"/>
        </w:rPr>
        <w:t>z dziedziny kardiologii;</w:t>
      </w:r>
    </w:p>
    <w:p w:rsidR="00C33392" w:rsidRDefault="00C33392" w:rsidP="00C33392">
      <w:pPr>
        <w:numPr>
          <w:ilvl w:val="2"/>
          <w:numId w:val="3"/>
        </w:numPr>
        <w:spacing w:before="120"/>
        <w:ind w:left="1440" w:hanging="873"/>
        <w:jc w:val="both"/>
        <w:rPr>
          <w:rFonts w:ascii="Arial" w:hAnsi="Arial"/>
        </w:rPr>
      </w:pPr>
      <w:r>
        <w:rPr>
          <w:rFonts w:ascii="Arial" w:hAnsi="Arial"/>
        </w:rPr>
        <w:t xml:space="preserve">prowadzi działalność wydawniczą w postaci miesięcznika „Kardiologia Polska” oraz innych czasopism, broszur, książek, a także pozostałych </w:t>
      </w:r>
      <w:r>
        <w:rPr>
          <w:rFonts w:ascii="Arial" w:hAnsi="Arial"/>
        </w:rPr>
        <w:lastRenderedPageBreak/>
        <w:t>materiałów naukowych i propagandowych, we własnym zakresie lub też zlecając ich wykonanie wyspecjalizowanym podmiotom;</w:t>
      </w:r>
    </w:p>
    <w:p w:rsidR="00C33392" w:rsidRDefault="00C33392" w:rsidP="00C33392">
      <w:pPr>
        <w:numPr>
          <w:ilvl w:val="2"/>
          <w:numId w:val="3"/>
        </w:numPr>
        <w:spacing w:before="120"/>
        <w:ind w:left="1440" w:hanging="873"/>
        <w:jc w:val="both"/>
        <w:rPr>
          <w:rFonts w:ascii="Arial" w:hAnsi="Arial"/>
        </w:rPr>
      </w:pPr>
      <w:r>
        <w:rPr>
          <w:rFonts w:ascii="Arial" w:hAnsi="Arial"/>
        </w:rPr>
        <w:t>podejmuje wszelkie inne prace, zmierzające do podniesienia w Polsce wiedzy z zakresu kardiologii;</w:t>
      </w:r>
    </w:p>
    <w:p w:rsidR="00C33392" w:rsidRDefault="00C33392" w:rsidP="00C33392">
      <w:pPr>
        <w:numPr>
          <w:ilvl w:val="2"/>
          <w:numId w:val="3"/>
        </w:numPr>
        <w:spacing w:before="120"/>
        <w:ind w:left="1440" w:hanging="873"/>
        <w:jc w:val="both"/>
        <w:rPr>
          <w:rFonts w:ascii="Arial" w:hAnsi="Arial"/>
        </w:rPr>
      </w:pPr>
      <w:r>
        <w:rPr>
          <w:rFonts w:ascii="Arial" w:hAnsi="Arial"/>
        </w:rPr>
        <w:t>promuje inicjatywy badawcze, a zwłaszcza te, które powodują zbliżenie Polski ze światem w dziedzinie kardiologii i nauk medycznych z nią związanych;</w:t>
      </w:r>
    </w:p>
    <w:p w:rsidR="00C33392" w:rsidRDefault="00C33392" w:rsidP="00C33392">
      <w:pPr>
        <w:numPr>
          <w:ilvl w:val="2"/>
          <w:numId w:val="3"/>
        </w:numPr>
        <w:spacing w:before="120"/>
        <w:ind w:left="1440" w:hanging="873"/>
        <w:jc w:val="both"/>
        <w:rPr>
          <w:rFonts w:ascii="Arial" w:hAnsi="Arial"/>
        </w:rPr>
      </w:pPr>
      <w:r>
        <w:rPr>
          <w:rFonts w:ascii="Arial" w:hAnsi="Arial"/>
        </w:rPr>
        <w:t>prowadzi działalność reklamową i promocyjną związaną z celami statutowymi;</w:t>
      </w:r>
    </w:p>
    <w:p w:rsidR="00C33392" w:rsidRDefault="00C33392" w:rsidP="00C33392">
      <w:pPr>
        <w:numPr>
          <w:ilvl w:val="2"/>
          <w:numId w:val="3"/>
        </w:numPr>
        <w:spacing w:before="120"/>
        <w:ind w:left="1440" w:hanging="873"/>
        <w:jc w:val="both"/>
        <w:rPr>
          <w:rFonts w:ascii="Arial" w:hAnsi="Arial"/>
        </w:rPr>
      </w:pPr>
      <w:r>
        <w:rPr>
          <w:rFonts w:ascii="Arial" w:hAnsi="Arial"/>
        </w:rPr>
        <w:t>prowadzi działalność gospodarczą w zakresie określonym w punkcie 3.6.</w:t>
      </w:r>
    </w:p>
    <w:p w:rsidR="00C33392" w:rsidRDefault="00C33392" w:rsidP="00C33392">
      <w:pPr>
        <w:pStyle w:val="Tekstpodstawowywcity3"/>
        <w:numPr>
          <w:ilvl w:val="1"/>
          <w:numId w:val="3"/>
        </w:numPr>
        <w:spacing w:before="120" w:after="0"/>
        <w:rPr>
          <w:rFonts w:ascii="Arial" w:hAnsi="Arial"/>
        </w:rPr>
      </w:pPr>
      <w:r>
        <w:rPr>
          <w:rFonts w:ascii="Arial" w:hAnsi="Arial"/>
        </w:rPr>
        <w:t xml:space="preserve">Towarzystwo wspiera udział swoich członków w krajowych </w:t>
      </w:r>
      <w:r w:rsidR="001420C1">
        <w:rPr>
          <w:rFonts w:ascii="Arial" w:hAnsi="Arial"/>
        </w:rPr>
        <w:br/>
      </w:r>
      <w:r>
        <w:rPr>
          <w:rFonts w:ascii="Arial" w:hAnsi="Arial"/>
        </w:rPr>
        <w:t xml:space="preserve">i międzynarodowych kongresach, konferencjach i innych spotkaniach naukowo-dydaktycznych w zakresie kardiologii i kardiochirurgii. </w:t>
      </w:r>
    </w:p>
    <w:p w:rsidR="00C33392" w:rsidRDefault="00C33392" w:rsidP="00C33392">
      <w:pPr>
        <w:numPr>
          <w:ilvl w:val="1"/>
          <w:numId w:val="3"/>
        </w:numPr>
        <w:spacing w:before="120"/>
        <w:jc w:val="both"/>
        <w:rPr>
          <w:rFonts w:ascii="Arial" w:hAnsi="Arial"/>
        </w:rPr>
      </w:pPr>
      <w:r>
        <w:rPr>
          <w:rFonts w:ascii="Arial" w:hAnsi="Arial"/>
        </w:rPr>
        <w:t xml:space="preserve">Towarzystwo może być członkiem innych stowarzyszeń krajowych </w:t>
      </w:r>
      <w:r w:rsidR="001420C1">
        <w:rPr>
          <w:rFonts w:ascii="Arial" w:hAnsi="Arial"/>
        </w:rPr>
        <w:br/>
      </w:r>
      <w:r>
        <w:rPr>
          <w:rFonts w:ascii="Arial" w:hAnsi="Arial"/>
        </w:rPr>
        <w:t xml:space="preserve">i zagranicznych, a także fundacji, spółdzielni, być wspólnikiem w krajowych </w:t>
      </w:r>
      <w:r w:rsidR="001420C1">
        <w:rPr>
          <w:rFonts w:ascii="Arial" w:hAnsi="Arial"/>
        </w:rPr>
        <w:br/>
      </w:r>
      <w:r>
        <w:rPr>
          <w:rFonts w:ascii="Arial" w:hAnsi="Arial"/>
        </w:rPr>
        <w:t xml:space="preserve">i zagranicznych spółkach kapitałowych na zasadach przewidzianych odrębnymi przepisami. </w:t>
      </w:r>
    </w:p>
    <w:p w:rsidR="00C33392" w:rsidRDefault="00C33392" w:rsidP="00C33392">
      <w:pPr>
        <w:numPr>
          <w:ilvl w:val="1"/>
          <w:numId w:val="3"/>
        </w:numPr>
        <w:spacing w:before="120"/>
        <w:jc w:val="both"/>
        <w:rPr>
          <w:rFonts w:ascii="Arial" w:hAnsi="Arial"/>
        </w:rPr>
      </w:pPr>
      <w:r>
        <w:rPr>
          <w:rFonts w:ascii="Arial" w:hAnsi="Arial"/>
        </w:rPr>
        <w:t xml:space="preserve">Towarzystwo może tworzyć i likwidować jednostki organizacyjne, które działać będą na zasadach określonych obowiązującymi przepisami prawa, niniejszym Statutem, oraz regulaminami uchwalonymi przez Zarząd Główny Towarzystwa. </w:t>
      </w:r>
      <w:bookmarkStart w:id="4" w:name="03"/>
      <w:bookmarkEnd w:id="4"/>
    </w:p>
    <w:p w:rsidR="00C33392" w:rsidRDefault="00C33392" w:rsidP="00C33392">
      <w:pPr>
        <w:numPr>
          <w:ilvl w:val="1"/>
          <w:numId w:val="3"/>
        </w:numPr>
        <w:spacing w:before="120"/>
        <w:jc w:val="both"/>
        <w:rPr>
          <w:rFonts w:ascii="Arial" w:hAnsi="Arial"/>
        </w:rPr>
      </w:pPr>
      <w:r>
        <w:rPr>
          <w:rFonts w:ascii="Arial" w:hAnsi="Arial"/>
        </w:rPr>
        <w:t xml:space="preserve">W celu pozyskania środków na realizację celów statutowych Towarzystwo prowadzi działalność gospodarczą, która obejmuje: </w:t>
      </w:r>
    </w:p>
    <w:p w:rsidR="00C33392" w:rsidRDefault="00C33392" w:rsidP="00C33392">
      <w:pPr>
        <w:numPr>
          <w:ilvl w:val="2"/>
          <w:numId w:val="3"/>
        </w:numPr>
        <w:spacing w:before="120"/>
        <w:ind w:left="1701" w:hanging="1134"/>
        <w:jc w:val="both"/>
        <w:rPr>
          <w:rFonts w:ascii="Arial" w:hAnsi="Arial"/>
        </w:rPr>
      </w:pPr>
      <w:r>
        <w:rPr>
          <w:rFonts w:ascii="Arial" w:hAnsi="Arial"/>
        </w:rPr>
        <w:t>działalność akredytacyjną;</w:t>
      </w:r>
    </w:p>
    <w:p w:rsidR="00C33392" w:rsidRDefault="00C33392" w:rsidP="00C33392">
      <w:pPr>
        <w:numPr>
          <w:ilvl w:val="2"/>
          <w:numId w:val="3"/>
        </w:numPr>
        <w:spacing w:before="120"/>
        <w:ind w:left="1701" w:hanging="1134"/>
        <w:jc w:val="both"/>
        <w:rPr>
          <w:rFonts w:ascii="Arial" w:hAnsi="Arial"/>
        </w:rPr>
      </w:pPr>
      <w:r>
        <w:rPr>
          <w:rFonts w:ascii="Arial" w:hAnsi="Arial"/>
        </w:rPr>
        <w:t>działalność wydawniczą również inną niż wymieniona w punkcie 3.2.7;</w:t>
      </w:r>
    </w:p>
    <w:p w:rsidR="00BC7FC3" w:rsidRDefault="00C33392" w:rsidP="00C33392">
      <w:pPr>
        <w:numPr>
          <w:ilvl w:val="2"/>
          <w:numId w:val="3"/>
        </w:numPr>
        <w:spacing w:before="120"/>
        <w:ind w:left="1701" w:hanging="1134"/>
        <w:jc w:val="both"/>
        <w:rPr>
          <w:rFonts w:ascii="Arial" w:hAnsi="Arial"/>
        </w:rPr>
      </w:pPr>
      <w:r>
        <w:rPr>
          <w:rFonts w:ascii="Arial" w:hAnsi="Arial"/>
        </w:rPr>
        <w:t>organizację wystaw;</w:t>
      </w:r>
    </w:p>
    <w:p w:rsidR="00BC7FC3" w:rsidRPr="00BC7FC3" w:rsidRDefault="00C33392" w:rsidP="00BC7FC3">
      <w:pPr>
        <w:numPr>
          <w:ilvl w:val="2"/>
          <w:numId w:val="3"/>
        </w:numPr>
        <w:spacing w:before="120"/>
        <w:ind w:left="1701" w:hanging="1134"/>
        <w:jc w:val="both"/>
        <w:rPr>
          <w:rFonts w:ascii="Arial" w:hAnsi="Arial"/>
        </w:rPr>
      </w:pPr>
      <w:r w:rsidRPr="00BC7FC3">
        <w:rPr>
          <w:rFonts w:ascii="Arial" w:hAnsi="Arial"/>
        </w:rPr>
        <w:t>udostępnianie do korzystania osobom trzecim powierzchni wystawienniczych, lokali i innych nieruchomości itp.;</w:t>
      </w:r>
    </w:p>
    <w:p w:rsidR="00C33392" w:rsidRPr="00BC7FC3" w:rsidRDefault="00C33392" w:rsidP="00BC7FC3">
      <w:pPr>
        <w:numPr>
          <w:ilvl w:val="2"/>
          <w:numId w:val="3"/>
        </w:numPr>
        <w:spacing w:before="120"/>
        <w:ind w:left="1701" w:hanging="1134"/>
        <w:jc w:val="both"/>
        <w:rPr>
          <w:rFonts w:ascii="Arial" w:hAnsi="Arial"/>
        </w:rPr>
      </w:pPr>
      <w:r w:rsidRPr="00BC7FC3">
        <w:rPr>
          <w:rFonts w:ascii="Arial" w:hAnsi="Arial"/>
        </w:rPr>
        <w:t>działania reklamowe i promocyjne inne niż wymienione w punkcie 3.2.10;</w:t>
      </w:r>
    </w:p>
    <w:p w:rsidR="007A56EB" w:rsidRDefault="00C33392" w:rsidP="00C33392">
      <w:pPr>
        <w:numPr>
          <w:ilvl w:val="2"/>
          <w:numId w:val="3"/>
        </w:numPr>
        <w:spacing w:before="120"/>
        <w:ind w:left="1701" w:hanging="1134"/>
        <w:jc w:val="both"/>
        <w:rPr>
          <w:rFonts w:ascii="Arial" w:hAnsi="Arial"/>
        </w:rPr>
      </w:pPr>
      <w:r>
        <w:rPr>
          <w:rFonts w:ascii="Arial" w:hAnsi="Arial"/>
        </w:rPr>
        <w:t>działalność usługową w zakresie badań naukowych</w:t>
      </w:r>
      <w:r w:rsidR="00EE56FB">
        <w:rPr>
          <w:rFonts w:ascii="Arial" w:hAnsi="Arial"/>
        </w:rPr>
        <w:t>.</w:t>
      </w:r>
    </w:p>
    <w:p w:rsidR="00C33392" w:rsidRDefault="00C33392" w:rsidP="00C33392">
      <w:pPr>
        <w:pStyle w:val="Tekstpodstawowy"/>
        <w:spacing w:before="120" w:after="0"/>
        <w:ind w:left="567" w:hanging="567"/>
        <w:rPr>
          <w:rFonts w:ascii="Arial" w:hAnsi="Arial"/>
        </w:rPr>
      </w:pPr>
      <w:r>
        <w:rPr>
          <w:rFonts w:ascii="Arial" w:hAnsi="Arial"/>
        </w:rPr>
        <w:t>3.7</w:t>
      </w:r>
      <w:r>
        <w:rPr>
          <w:rFonts w:ascii="Arial" w:hAnsi="Arial"/>
        </w:rPr>
        <w:tab/>
        <w:t xml:space="preserve">Dla osiągnięcia swych celów statutowych Towarzystwo może wspierać, w tym także finansowo, działalność innych osób prawnych, osób fizycznych oraz jednostek organizacyjnych nieposiadających osobowości prawnej, których działalność jest zbieżna z celami Towarzystwa. </w:t>
      </w:r>
    </w:p>
    <w:p w:rsidR="00C33392" w:rsidRDefault="00C33392" w:rsidP="003F79F3">
      <w:pPr>
        <w:pStyle w:val="Tekstpodstawowy"/>
        <w:spacing w:before="120" w:after="0"/>
        <w:ind w:left="567" w:hanging="567"/>
      </w:pPr>
    </w:p>
    <w:p w:rsidR="00C33392" w:rsidRDefault="00C33392" w:rsidP="00C33392">
      <w:pPr>
        <w:spacing w:before="120"/>
        <w:rPr>
          <w:rFonts w:ascii="Arial" w:hAnsi="Arial"/>
          <w:b/>
        </w:rPr>
      </w:pPr>
      <w:r>
        <w:rPr>
          <w:rFonts w:ascii="Arial" w:hAnsi="Arial"/>
          <w:b/>
        </w:rPr>
        <w:t>4.</w:t>
      </w:r>
      <w:r>
        <w:rPr>
          <w:rFonts w:ascii="Arial" w:hAnsi="Arial"/>
          <w:b/>
        </w:rPr>
        <w:tab/>
        <w:t>Członkowie Towarzystwa, ich prawa i obowiązki</w:t>
      </w:r>
    </w:p>
    <w:p w:rsidR="00FF0788" w:rsidRDefault="00C33392" w:rsidP="00C33392">
      <w:pPr>
        <w:numPr>
          <w:ilvl w:val="1"/>
          <w:numId w:val="5"/>
        </w:numPr>
        <w:spacing w:before="120"/>
        <w:jc w:val="both"/>
        <w:rPr>
          <w:rFonts w:ascii="Arial" w:hAnsi="Arial"/>
        </w:rPr>
      </w:pPr>
      <w:r>
        <w:rPr>
          <w:rFonts w:ascii="Arial" w:hAnsi="Arial"/>
        </w:rPr>
        <w:t xml:space="preserve">Członkowie Towarzystwa dzielą się na członków: </w:t>
      </w:r>
      <w:r w:rsidR="00BC7FC3">
        <w:rPr>
          <w:rFonts w:ascii="Arial" w:hAnsi="Arial"/>
        </w:rPr>
        <w:t>kandydatów,</w:t>
      </w:r>
      <w:r w:rsidR="00B105E6">
        <w:rPr>
          <w:rFonts w:ascii="Arial" w:hAnsi="Arial"/>
        </w:rPr>
        <w:t xml:space="preserve"> </w:t>
      </w:r>
      <w:r>
        <w:rPr>
          <w:rFonts w:ascii="Arial" w:hAnsi="Arial"/>
        </w:rPr>
        <w:t>zwyczajnych, zagranicznych, honorowych i wspierających</w:t>
      </w:r>
      <w:r w:rsidRPr="000F52B5">
        <w:rPr>
          <w:rFonts w:ascii="Arial" w:hAnsi="Arial"/>
        </w:rPr>
        <w:t xml:space="preserve">. </w:t>
      </w:r>
    </w:p>
    <w:p w:rsidR="00C33392" w:rsidRDefault="00C33392" w:rsidP="00C33392">
      <w:pPr>
        <w:numPr>
          <w:ilvl w:val="1"/>
          <w:numId w:val="5"/>
        </w:numPr>
        <w:spacing w:before="120"/>
        <w:jc w:val="both"/>
        <w:rPr>
          <w:rFonts w:ascii="Arial" w:hAnsi="Arial"/>
        </w:rPr>
      </w:pPr>
      <w:r>
        <w:rPr>
          <w:rFonts w:ascii="Arial" w:hAnsi="Arial"/>
        </w:rPr>
        <w:lastRenderedPageBreak/>
        <w:t xml:space="preserve">Członkiem </w:t>
      </w:r>
      <w:ins w:id="5" w:author="Beata" w:date="2020-06-30T12:13:00Z">
        <w:r w:rsidR="00B179C1">
          <w:rPr>
            <w:rFonts w:ascii="Arial" w:hAnsi="Arial"/>
          </w:rPr>
          <w:t>H</w:t>
        </w:r>
      </w:ins>
      <w:r>
        <w:rPr>
          <w:rFonts w:ascii="Arial" w:hAnsi="Arial"/>
        </w:rPr>
        <w:t xml:space="preserve">onorowym Towarzystwa może zostać każda osoba, niezależnie od przynależności państwowej, szczególnie zasłużona dla rozwoju kardiologii światowej lub polskiej. </w:t>
      </w:r>
      <w:r w:rsidR="00410ACA">
        <w:rPr>
          <w:rFonts w:ascii="Arial" w:hAnsi="Arial"/>
        </w:rPr>
        <w:t xml:space="preserve">Kandydatów do tytułu </w:t>
      </w:r>
      <w:r w:rsidR="00B179C1">
        <w:rPr>
          <w:rFonts w:ascii="Arial" w:hAnsi="Arial"/>
        </w:rPr>
        <w:t>C</w:t>
      </w:r>
      <w:r w:rsidR="00410ACA">
        <w:rPr>
          <w:rFonts w:ascii="Arial" w:hAnsi="Arial"/>
        </w:rPr>
        <w:t xml:space="preserve">złonka </w:t>
      </w:r>
      <w:r w:rsidR="00B179C1">
        <w:rPr>
          <w:rFonts w:ascii="Arial" w:hAnsi="Arial"/>
        </w:rPr>
        <w:t>H</w:t>
      </w:r>
      <w:r w:rsidR="00410ACA">
        <w:rPr>
          <w:rFonts w:ascii="Arial" w:hAnsi="Arial"/>
        </w:rPr>
        <w:t xml:space="preserve">onorowego </w:t>
      </w:r>
      <w:ins w:id="6" w:author="Małgorzata" w:date="2020-07-07T12:50:00Z">
        <w:r w:rsidR="006E03DD">
          <w:rPr>
            <w:rFonts w:ascii="Arial" w:hAnsi="Arial"/>
          </w:rPr>
          <w:br/>
        </w:r>
      </w:ins>
      <w:r w:rsidR="00410ACA">
        <w:rPr>
          <w:rFonts w:ascii="Arial" w:hAnsi="Arial"/>
        </w:rPr>
        <w:t xml:space="preserve">i przedstawia Zarządowi Głównemu Towarzystwa Komitet </w:t>
      </w:r>
      <w:ins w:id="7" w:author="Małgorzata" w:date="2020-06-19T18:09:00Z">
        <w:r w:rsidR="00BD4185">
          <w:rPr>
            <w:rFonts w:ascii="Arial" w:hAnsi="Arial"/>
          </w:rPr>
          <w:t xml:space="preserve">Byłych Prezesów Zarządu Głównego </w:t>
        </w:r>
      </w:ins>
      <w:ins w:id="8" w:author="Małgorzata" w:date="2020-06-19T18:50:00Z">
        <w:r w:rsidR="007A78FF">
          <w:rPr>
            <w:rFonts w:ascii="Arial" w:hAnsi="Arial"/>
          </w:rPr>
          <w:t>Towarzystwa</w:t>
        </w:r>
      </w:ins>
      <w:r w:rsidR="00410ACA">
        <w:rPr>
          <w:rFonts w:ascii="Arial" w:hAnsi="Arial"/>
        </w:rPr>
        <w:t xml:space="preserve"> powoływany zgodnie z regulaminem uchwalonym przez Zarząd Główny T</w:t>
      </w:r>
      <w:r w:rsidR="00E46C35">
        <w:rPr>
          <w:rFonts w:ascii="Arial" w:hAnsi="Arial"/>
        </w:rPr>
        <w:t>o</w:t>
      </w:r>
      <w:r w:rsidR="00410ACA">
        <w:rPr>
          <w:rFonts w:ascii="Arial" w:hAnsi="Arial"/>
        </w:rPr>
        <w:t xml:space="preserve">warzystwa. W głosowaniu tajnym Zarząd Główny Towarzystwa </w:t>
      </w:r>
      <w:r w:rsidR="00FF0788">
        <w:rPr>
          <w:rFonts w:ascii="Arial" w:hAnsi="Arial"/>
        </w:rPr>
        <w:t xml:space="preserve">podejmuje uchwałę o </w:t>
      </w:r>
      <w:r w:rsidR="00410ACA">
        <w:rPr>
          <w:rFonts w:ascii="Arial" w:hAnsi="Arial"/>
        </w:rPr>
        <w:t>akcept</w:t>
      </w:r>
      <w:r w:rsidR="00FF0788">
        <w:rPr>
          <w:rFonts w:ascii="Arial" w:hAnsi="Arial"/>
        </w:rPr>
        <w:t>acji</w:t>
      </w:r>
      <w:r w:rsidR="00410ACA">
        <w:rPr>
          <w:rFonts w:ascii="Arial" w:hAnsi="Arial"/>
        </w:rPr>
        <w:t xml:space="preserve"> lub odrzuc</w:t>
      </w:r>
      <w:r w:rsidR="00FF0788">
        <w:rPr>
          <w:rFonts w:ascii="Arial" w:hAnsi="Arial"/>
        </w:rPr>
        <w:t>eniu</w:t>
      </w:r>
      <w:r w:rsidR="00410ACA">
        <w:rPr>
          <w:rFonts w:ascii="Arial" w:hAnsi="Arial"/>
        </w:rPr>
        <w:t xml:space="preserve"> ka</w:t>
      </w:r>
      <w:r w:rsidR="00FF0788">
        <w:rPr>
          <w:rFonts w:ascii="Arial" w:hAnsi="Arial"/>
        </w:rPr>
        <w:t>n</w:t>
      </w:r>
      <w:r w:rsidR="00410ACA">
        <w:rPr>
          <w:rFonts w:ascii="Arial" w:hAnsi="Arial"/>
        </w:rPr>
        <w:t>dydatury zgłoszone</w:t>
      </w:r>
      <w:r w:rsidR="00FF0788">
        <w:rPr>
          <w:rFonts w:ascii="Arial" w:hAnsi="Arial"/>
        </w:rPr>
        <w:t>j</w:t>
      </w:r>
      <w:r w:rsidR="00410ACA">
        <w:rPr>
          <w:rFonts w:ascii="Arial" w:hAnsi="Arial"/>
        </w:rPr>
        <w:t xml:space="preserve"> przez Komitet </w:t>
      </w:r>
      <w:ins w:id="9" w:author="Małgorzata" w:date="2020-06-19T18:50:00Z">
        <w:r w:rsidR="007A78FF">
          <w:rPr>
            <w:rFonts w:ascii="Arial" w:hAnsi="Arial"/>
          </w:rPr>
          <w:t>Byłych Prezesów Zarządu Głównego Towarzystwa</w:t>
        </w:r>
      </w:ins>
      <w:r w:rsidR="00410ACA">
        <w:rPr>
          <w:rFonts w:ascii="Arial" w:hAnsi="Arial"/>
        </w:rPr>
        <w:t xml:space="preserve">. </w:t>
      </w:r>
      <w:r>
        <w:rPr>
          <w:rFonts w:ascii="Arial" w:hAnsi="Arial"/>
        </w:rPr>
        <w:t>Decyzję o przyjęciu kandydata w poczet członków honorowych Towarzystwa podejmuje Walne Zgromadzenie Towarzystwa na wniosek Zarządu Głównego Towarzystwa.</w:t>
      </w:r>
    </w:p>
    <w:p w:rsidR="00B105E6" w:rsidRPr="000F52B5" w:rsidRDefault="00C33392" w:rsidP="000F52B5">
      <w:pPr>
        <w:numPr>
          <w:ilvl w:val="1"/>
          <w:numId w:val="5"/>
        </w:numPr>
        <w:spacing w:before="120"/>
        <w:jc w:val="both"/>
        <w:rPr>
          <w:rFonts w:ascii="Arial" w:hAnsi="Arial"/>
        </w:rPr>
      </w:pPr>
      <w:r w:rsidRPr="000F52B5">
        <w:rPr>
          <w:rFonts w:ascii="Arial" w:hAnsi="Arial"/>
        </w:rPr>
        <w:t xml:space="preserve">Członkiem </w:t>
      </w:r>
      <w:r w:rsidR="00B105E6" w:rsidRPr="000F52B5">
        <w:rPr>
          <w:rFonts w:ascii="Arial" w:hAnsi="Arial"/>
        </w:rPr>
        <w:t>kandydatem</w:t>
      </w:r>
      <w:r w:rsidR="006C7FA2" w:rsidRPr="000F52B5">
        <w:rPr>
          <w:rFonts w:ascii="Arial" w:hAnsi="Arial"/>
        </w:rPr>
        <w:t>,</w:t>
      </w:r>
      <w:r w:rsidR="00B105E6" w:rsidRPr="000F52B5">
        <w:rPr>
          <w:rFonts w:ascii="Arial" w:hAnsi="Arial"/>
        </w:rPr>
        <w:t xml:space="preserve"> a następnie członkiem </w:t>
      </w:r>
      <w:r w:rsidRPr="000F52B5">
        <w:rPr>
          <w:rFonts w:ascii="Arial" w:hAnsi="Arial"/>
        </w:rPr>
        <w:t xml:space="preserve">zwyczajnym Towarzystwa może zostać każdy lekarz lub inna osoba działająca w dziedzinie kardiologii, wprowadzona do Towarzystwa przez dwóch członków </w:t>
      </w:r>
      <w:r w:rsidR="00D8001B">
        <w:rPr>
          <w:rFonts w:ascii="Arial" w:hAnsi="Arial"/>
        </w:rPr>
        <w:t xml:space="preserve">zwyczajnych </w:t>
      </w:r>
      <w:r w:rsidRPr="000F52B5">
        <w:rPr>
          <w:rFonts w:ascii="Arial" w:hAnsi="Arial"/>
        </w:rPr>
        <w:t xml:space="preserve">Towarzystwa. Decyzję o przyjęciu </w:t>
      </w:r>
      <w:r w:rsidR="000F52B5">
        <w:rPr>
          <w:rFonts w:ascii="Arial" w:hAnsi="Arial"/>
        </w:rPr>
        <w:t>wnioskodawcy</w:t>
      </w:r>
      <w:r w:rsidR="000F52B5" w:rsidRPr="000F52B5">
        <w:rPr>
          <w:rFonts w:ascii="Arial" w:hAnsi="Arial"/>
        </w:rPr>
        <w:t xml:space="preserve"> </w:t>
      </w:r>
      <w:r w:rsidRPr="000F52B5">
        <w:rPr>
          <w:rFonts w:ascii="Arial" w:hAnsi="Arial"/>
        </w:rPr>
        <w:t xml:space="preserve">w poczet członków </w:t>
      </w:r>
      <w:r w:rsidR="00B105E6" w:rsidRPr="000F52B5">
        <w:rPr>
          <w:rFonts w:ascii="Arial" w:hAnsi="Arial"/>
        </w:rPr>
        <w:t xml:space="preserve">kandydatów </w:t>
      </w:r>
      <w:r w:rsidRPr="000F52B5">
        <w:rPr>
          <w:rFonts w:ascii="Arial" w:hAnsi="Arial"/>
        </w:rPr>
        <w:t xml:space="preserve">Towarzystwa podejmuje Zarząd Główny Towarzystwa na wniosek </w:t>
      </w:r>
      <w:r w:rsidR="00D8646F" w:rsidRPr="000F52B5">
        <w:rPr>
          <w:rFonts w:ascii="Arial" w:hAnsi="Arial"/>
        </w:rPr>
        <w:t>kandydata</w:t>
      </w:r>
      <w:r w:rsidR="00C8402E">
        <w:rPr>
          <w:rFonts w:ascii="Arial" w:hAnsi="Arial"/>
        </w:rPr>
        <w:t xml:space="preserve"> składany w Oddziale Towarzystwa</w:t>
      </w:r>
      <w:r w:rsidR="00D8646F" w:rsidRPr="000F52B5">
        <w:rPr>
          <w:rFonts w:ascii="Arial" w:hAnsi="Arial"/>
        </w:rPr>
        <w:t>.</w:t>
      </w:r>
      <w:r w:rsidR="00C8402E">
        <w:rPr>
          <w:rFonts w:ascii="Arial" w:hAnsi="Arial"/>
        </w:rPr>
        <w:t xml:space="preserve"> </w:t>
      </w:r>
    </w:p>
    <w:p w:rsidR="00B105E6" w:rsidRPr="00D8646F" w:rsidRDefault="002B049D" w:rsidP="00E41F7A">
      <w:pPr>
        <w:spacing w:before="120"/>
        <w:ind w:left="705" w:hanging="705"/>
        <w:jc w:val="both"/>
        <w:rPr>
          <w:rFonts w:ascii="Arial" w:hAnsi="Arial"/>
        </w:rPr>
      </w:pPr>
      <w:r>
        <w:rPr>
          <w:rFonts w:ascii="Arial" w:hAnsi="Arial"/>
        </w:rPr>
        <w:t>4.3.</w:t>
      </w:r>
      <w:r w:rsidR="001619DC">
        <w:rPr>
          <w:rFonts w:ascii="Arial" w:hAnsi="Arial"/>
        </w:rPr>
        <w:t>a</w:t>
      </w:r>
      <w:r>
        <w:rPr>
          <w:rFonts w:ascii="Arial" w:hAnsi="Arial"/>
          <w:vertAlign w:val="superscript"/>
        </w:rPr>
        <w:t xml:space="preserve"> </w:t>
      </w:r>
      <w:r>
        <w:rPr>
          <w:rFonts w:ascii="Arial" w:hAnsi="Arial"/>
        </w:rPr>
        <w:tab/>
      </w:r>
      <w:r w:rsidR="00B105E6" w:rsidRPr="00B105E6">
        <w:rPr>
          <w:rFonts w:ascii="Arial" w:hAnsi="Arial"/>
        </w:rPr>
        <w:t>Członkiem kandydatem jest członek T</w:t>
      </w:r>
      <w:r w:rsidR="006C7FA2">
        <w:rPr>
          <w:rFonts w:ascii="Arial" w:hAnsi="Arial"/>
        </w:rPr>
        <w:t>o</w:t>
      </w:r>
      <w:r w:rsidR="00B105E6" w:rsidRPr="00B105E6">
        <w:rPr>
          <w:rFonts w:ascii="Arial" w:hAnsi="Arial"/>
        </w:rPr>
        <w:t xml:space="preserve">warzystwa przez okres </w:t>
      </w:r>
      <w:r w:rsidR="00B105E6" w:rsidRPr="00C8402E">
        <w:rPr>
          <w:rFonts w:ascii="Arial" w:hAnsi="Arial"/>
        </w:rPr>
        <w:t>pierwsz</w:t>
      </w:r>
      <w:r w:rsidR="00C8402E" w:rsidRPr="00E41F7A">
        <w:rPr>
          <w:rFonts w:ascii="Arial" w:hAnsi="Arial"/>
        </w:rPr>
        <w:t>ych</w:t>
      </w:r>
      <w:r w:rsidR="00B105E6" w:rsidRPr="00934EE3">
        <w:rPr>
          <w:rFonts w:ascii="Arial" w:hAnsi="Arial"/>
        </w:rPr>
        <w:t xml:space="preserve"> </w:t>
      </w:r>
      <w:r w:rsidR="00C8402E">
        <w:rPr>
          <w:rFonts w:ascii="Arial" w:hAnsi="Arial"/>
        </w:rPr>
        <w:t>dwunastu miesięcy</w:t>
      </w:r>
      <w:r w:rsidR="00B105E6" w:rsidRPr="00B105E6">
        <w:rPr>
          <w:rFonts w:ascii="Arial" w:hAnsi="Arial"/>
        </w:rPr>
        <w:t xml:space="preserve"> członkostwa</w:t>
      </w:r>
      <w:r w:rsidR="00C8402E">
        <w:rPr>
          <w:rFonts w:ascii="Arial" w:hAnsi="Arial"/>
        </w:rPr>
        <w:t xml:space="preserve"> od daty podjęcia decyzji przez Zarząd Główny Towarzystwa o wpisaniu wnioskodawcy w poczet członków kandydatów Towarzystwa.</w:t>
      </w:r>
      <w:r w:rsidR="00B105E6" w:rsidRPr="00B105E6">
        <w:rPr>
          <w:rFonts w:ascii="Arial" w:hAnsi="Arial"/>
        </w:rPr>
        <w:t xml:space="preserve"> </w:t>
      </w:r>
      <w:r w:rsidR="00C8402E">
        <w:rPr>
          <w:rFonts w:ascii="Arial" w:hAnsi="Arial"/>
        </w:rPr>
        <w:t xml:space="preserve">Członek kandydat zostaje </w:t>
      </w:r>
      <w:r w:rsidR="00D8646F">
        <w:rPr>
          <w:rFonts w:ascii="Arial" w:hAnsi="Arial"/>
        </w:rPr>
        <w:t xml:space="preserve">automatycznie </w:t>
      </w:r>
      <w:r w:rsidR="00C8402E">
        <w:rPr>
          <w:rFonts w:ascii="Arial" w:hAnsi="Arial"/>
        </w:rPr>
        <w:t xml:space="preserve">członkiem zwyczajnym </w:t>
      </w:r>
      <w:r w:rsidR="00B105E6" w:rsidRPr="00B105E6">
        <w:rPr>
          <w:rFonts w:ascii="Arial" w:hAnsi="Arial"/>
        </w:rPr>
        <w:t xml:space="preserve">po </w:t>
      </w:r>
      <w:r w:rsidR="00D8646F">
        <w:rPr>
          <w:rFonts w:ascii="Arial" w:hAnsi="Arial"/>
        </w:rPr>
        <w:t>zakończeniu okresu kandydackiego</w:t>
      </w:r>
      <w:r w:rsidR="006C7FA2">
        <w:rPr>
          <w:rFonts w:ascii="Arial" w:hAnsi="Arial"/>
        </w:rPr>
        <w:t>, pod warunkiem niezalegania ze składkami członkowskimi</w:t>
      </w:r>
      <w:r w:rsidR="00C8402E">
        <w:rPr>
          <w:rFonts w:ascii="Arial" w:hAnsi="Arial"/>
        </w:rPr>
        <w:t xml:space="preserve"> na koniec okresu kandydackiego</w:t>
      </w:r>
      <w:r w:rsidR="006C7FA2">
        <w:rPr>
          <w:rFonts w:ascii="Arial" w:hAnsi="Arial"/>
        </w:rPr>
        <w:t xml:space="preserve">. </w:t>
      </w:r>
      <w:r w:rsidR="00C8402E">
        <w:rPr>
          <w:rFonts w:ascii="Arial" w:hAnsi="Arial"/>
        </w:rPr>
        <w:br/>
      </w:r>
      <w:r w:rsidR="006C7FA2">
        <w:rPr>
          <w:rFonts w:ascii="Arial" w:hAnsi="Arial"/>
        </w:rPr>
        <w:t xml:space="preserve">W przypadku zalegania ze składkami </w:t>
      </w:r>
      <w:r w:rsidR="00FF0788">
        <w:rPr>
          <w:rFonts w:ascii="Arial" w:hAnsi="Arial"/>
        </w:rPr>
        <w:t xml:space="preserve">członkowskimi na koniec okresu kandydackiego </w:t>
      </w:r>
      <w:r w:rsidR="006C7FA2">
        <w:rPr>
          <w:rFonts w:ascii="Arial" w:hAnsi="Arial"/>
        </w:rPr>
        <w:t xml:space="preserve">członek kandydat </w:t>
      </w:r>
      <w:r w:rsidR="00E46C35">
        <w:rPr>
          <w:rFonts w:ascii="Arial" w:hAnsi="Arial"/>
        </w:rPr>
        <w:t xml:space="preserve">jest usuwany z listy członków </w:t>
      </w:r>
      <w:r w:rsidR="00FF0788">
        <w:rPr>
          <w:rFonts w:ascii="Arial" w:hAnsi="Arial"/>
        </w:rPr>
        <w:t>T</w:t>
      </w:r>
      <w:r w:rsidR="00E46C35">
        <w:rPr>
          <w:rFonts w:ascii="Arial" w:hAnsi="Arial"/>
        </w:rPr>
        <w:t>owarzystwa</w:t>
      </w:r>
      <w:r>
        <w:rPr>
          <w:rFonts w:ascii="Arial" w:hAnsi="Arial"/>
        </w:rPr>
        <w:t>. Członkowi kandydatowi przysługują wszystkie prawa przewidziane dla członka zwyczajnego za wyłączeniem uprawnień wymienionych w punkcie 4.</w:t>
      </w:r>
      <w:r w:rsidR="00FF0788">
        <w:rPr>
          <w:rFonts w:ascii="Arial" w:hAnsi="Arial"/>
        </w:rPr>
        <w:t>7</w:t>
      </w:r>
      <w:r>
        <w:rPr>
          <w:rFonts w:ascii="Arial" w:hAnsi="Arial"/>
        </w:rPr>
        <w:t>.3.</w:t>
      </w:r>
    </w:p>
    <w:p w:rsidR="00C33392" w:rsidRDefault="00C33392" w:rsidP="00C33392">
      <w:pPr>
        <w:numPr>
          <w:ilvl w:val="1"/>
          <w:numId w:val="5"/>
        </w:numPr>
        <w:spacing w:before="120"/>
        <w:jc w:val="both"/>
        <w:rPr>
          <w:rFonts w:ascii="Arial" w:hAnsi="Arial"/>
        </w:rPr>
      </w:pPr>
      <w:r>
        <w:rPr>
          <w:rFonts w:ascii="Arial" w:hAnsi="Arial"/>
        </w:rPr>
        <w:t xml:space="preserve">Członkiem zagranicznym Towarzystwa może zostać każdy lekarz lub inna osoba działająca za granicą w dziedzinie kardiologii, wprowadzona do Towarzystwa przez dwie osoby, w tym jedną będącą: członkiem Zarządu Głównego Towarzystwa, </w:t>
      </w:r>
      <w:r w:rsidR="001420C1">
        <w:rPr>
          <w:rFonts w:ascii="Arial" w:hAnsi="Arial"/>
        </w:rPr>
        <w:t>Prze</w:t>
      </w:r>
      <w:r w:rsidR="00C23077">
        <w:rPr>
          <w:rFonts w:ascii="Arial" w:hAnsi="Arial"/>
        </w:rPr>
        <w:t xml:space="preserve">wodniczącym </w:t>
      </w:r>
      <w:r w:rsidR="001420C1">
        <w:rPr>
          <w:rFonts w:ascii="Arial" w:hAnsi="Arial"/>
        </w:rPr>
        <w:t xml:space="preserve">Zarządu </w:t>
      </w:r>
      <w:r w:rsidR="00C05041">
        <w:rPr>
          <w:rFonts w:ascii="Arial" w:hAnsi="Arial"/>
        </w:rPr>
        <w:t>Asocjacji</w:t>
      </w:r>
      <w:r w:rsidR="004F6A8D">
        <w:rPr>
          <w:rFonts w:ascii="Arial" w:hAnsi="Arial"/>
        </w:rPr>
        <w:t>,</w:t>
      </w:r>
      <w:r w:rsidR="001420C1">
        <w:rPr>
          <w:rFonts w:ascii="Arial" w:hAnsi="Arial"/>
        </w:rPr>
        <w:t xml:space="preserve"> </w:t>
      </w:r>
      <w:r>
        <w:rPr>
          <w:rFonts w:ascii="Arial" w:hAnsi="Arial"/>
        </w:rPr>
        <w:t xml:space="preserve">Przewodniczącym Oddziału Towarzystwa lub Przewodniczącym Sekcji Towarzystwa i drugą, będącą, oprócz osób wyżej wymienionych, także </w:t>
      </w:r>
      <w:r w:rsidRPr="003471E5">
        <w:rPr>
          <w:rFonts w:ascii="Arial" w:hAnsi="Arial"/>
        </w:rPr>
        <w:t>innym</w:t>
      </w:r>
      <w:r>
        <w:rPr>
          <w:rFonts w:ascii="Arial" w:hAnsi="Arial"/>
        </w:rPr>
        <w:t xml:space="preserve"> członkiem zwyczajnym Towarzystwa. Decyzję o przyjęciu kandydata w poczet członków zagranicznych Towarzystwa podejmuje Zarząd Główny Towarzystwa na podstawie pisemnej deklaracji złożonej przez kandydata </w:t>
      </w:r>
      <w:r w:rsidR="001420C1">
        <w:rPr>
          <w:rFonts w:ascii="Arial" w:hAnsi="Arial"/>
        </w:rPr>
        <w:br/>
      </w:r>
      <w:r>
        <w:rPr>
          <w:rFonts w:ascii="Arial" w:hAnsi="Arial"/>
        </w:rPr>
        <w:t>i podpisanej przez dwie osoby, o których mowa w niniejszym punkcie.</w:t>
      </w:r>
    </w:p>
    <w:p w:rsidR="00C33392" w:rsidRDefault="00C33392" w:rsidP="00C33392">
      <w:pPr>
        <w:numPr>
          <w:ilvl w:val="1"/>
          <w:numId w:val="5"/>
        </w:numPr>
        <w:spacing w:before="120"/>
        <w:jc w:val="both"/>
        <w:rPr>
          <w:rFonts w:ascii="Arial" w:hAnsi="Arial"/>
        </w:rPr>
      </w:pPr>
      <w:r>
        <w:rPr>
          <w:rFonts w:ascii="Arial" w:hAnsi="Arial"/>
        </w:rPr>
        <w:t xml:space="preserve">Członkiem wspierającym Towarzystwa może być każda osoba fizyczna lub osoba prawna, która uznając cele Towarzystwa, zechce je wspierać materialnie, moralnie lub propagandowo. Osoby prawne reprezentowane są w Towarzystwie przez swój statutowy organ uprawniony do reprezentacji lub też przez osobę przez ten organ wyznaczoną i należycie umocowaną. Członek wspierający Towarzystwa ma prawo zamieszczać w swoich dokumentach, wydawnictwach i innych materiałach informację o przynależności do Towarzystwa w zakresie określonym osobnym porozumieniem, zawartym </w:t>
      </w:r>
      <w:r>
        <w:rPr>
          <w:rFonts w:ascii="Arial" w:hAnsi="Arial"/>
        </w:rPr>
        <w:br/>
        <w:t>z Zarządem Głównym Towarzystwa.</w:t>
      </w:r>
    </w:p>
    <w:p w:rsidR="00C33392" w:rsidRDefault="00C33392" w:rsidP="00C33392">
      <w:pPr>
        <w:numPr>
          <w:ilvl w:val="1"/>
          <w:numId w:val="5"/>
        </w:numPr>
        <w:spacing w:before="120"/>
        <w:jc w:val="both"/>
        <w:rPr>
          <w:rFonts w:ascii="Arial" w:hAnsi="Arial"/>
        </w:rPr>
      </w:pPr>
      <w:r>
        <w:rPr>
          <w:rFonts w:ascii="Arial" w:hAnsi="Arial"/>
        </w:rPr>
        <w:t>Decyzję o przyjęciu kandydata w poczet członków wspierających Towarzystwa podejmuje Zarząd Główny Towarzystwa.</w:t>
      </w:r>
    </w:p>
    <w:p w:rsidR="00C33392" w:rsidRDefault="00C33392" w:rsidP="00C33392">
      <w:pPr>
        <w:numPr>
          <w:ilvl w:val="1"/>
          <w:numId w:val="5"/>
        </w:numPr>
        <w:spacing w:before="120"/>
        <w:jc w:val="both"/>
        <w:rPr>
          <w:rFonts w:ascii="Arial" w:hAnsi="Arial"/>
        </w:rPr>
      </w:pPr>
      <w:r>
        <w:rPr>
          <w:rFonts w:ascii="Arial" w:hAnsi="Arial"/>
        </w:rPr>
        <w:lastRenderedPageBreak/>
        <w:t>Członkowie zwyczajni Towarzystwa mają prawo:</w:t>
      </w:r>
    </w:p>
    <w:p w:rsidR="00C33392" w:rsidRDefault="00C33392" w:rsidP="00D8001B">
      <w:pPr>
        <w:numPr>
          <w:ilvl w:val="2"/>
          <w:numId w:val="5"/>
        </w:numPr>
        <w:spacing w:before="120"/>
        <w:jc w:val="both"/>
        <w:rPr>
          <w:rFonts w:ascii="Arial" w:hAnsi="Arial"/>
        </w:rPr>
      </w:pPr>
      <w:r>
        <w:rPr>
          <w:rFonts w:ascii="Arial" w:hAnsi="Arial"/>
        </w:rPr>
        <w:t>uczestniczenia w zgromadzeniach i zebraniach Towarzystwa;</w:t>
      </w:r>
    </w:p>
    <w:p w:rsidR="00C33392" w:rsidRDefault="00C33392" w:rsidP="00D8001B">
      <w:pPr>
        <w:numPr>
          <w:ilvl w:val="2"/>
          <w:numId w:val="5"/>
        </w:numPr>
        <w:spacing w:before="120"/>
        <w:jc w:val="both"/>
        <w:rPr>
          <w:rFonts w:ascii="Arial" w:hAnsi="Arial"/>
        </w:rPr>
      </w:pPr>
      <w:r>
        <w:rPr>
          <w:rFonts w:ascii="Arial" w:hAnsi="Arial"/>
        </w:rPr>
        <w:t xml:space="preserve">uczestniczenia w kongresach, konferencjach i innych spotkaniach naukowych organizowanych przez Towarzystwo na warunkach określonych przez organizatora; </w:t>
      </w:r>
    </w:p>
    <w:p w:rsidR="00C33392" w:rsidRDefault="00C33392" w:rsidP="00D8001B">
      <w:pPr>
        <w:numPr>
          <w:ilvl w:val="2"/>
          <w:numId w:val="5"/>
        </w:numPr>
        <w:spacing w:before="120"/>
        <w:jc w:val="both"/>
        <w:rPr>
          <w:rFonts w:ascii="Arial" w:hAnsi="Arial"/>
        </w:rPr>
      </w:pPr>
      <w:r>
        <w:rPr>
          <w:rFonts w:ascii="Arial" w:hAnsi="Arial"/>
        </w:rPr>
        <w:t>czynnego i biernego prawa wyborczego do władz Towarzystwa</w:t>
      </w:r>
      <w:r w:rsidR="00D42C57">
        <w:rPr>
          <w:rFonts w:ascii="Arial" w:hAnsi="Arial"/>
        </w:rPr>
        <w:t>;</w:t>
      </w:r>
      <w:r>
        <w:rPr>
          <w:rFonts w:ascii="Arial" w:hAnsi="Arial"/>
        </w:rPr>
        <w:t xml:space="preserve"> </w:t>
      </w:r>
      <w:r w:rsidR="00D42C57">
        <w:rPr>
          <w:rFonts w:ascii="Arial" w:hAnsi="Arial"/>
        </w:rPr>
        <w:t>p</w:t>
      </w:r>
      <w:r>
        <w:rPr>
          <w:rFonts w:ascii="Arial" w:hAnsi="Arial"/>
        </w:rPr>
        <w:t>rawo to uzyskuje obywatel polski, posiadający pełną zdolność do czynności prawnych;</w:t>
      </w:r>
    </w:p>
    <w:p w:rsidR="00C33392" w:rsidRDefault="00C33392" w:rsidP="00D8001B">
      <w:pPr>
        <w:numPr>
          <w:ilvl w:val="2"/>
          <w:numId w:val="5"/>
        </w:numPr>
        <w:spacing w:before="120"/>
        <w:jc w:val="both"/>
        <w:rPr>
          <w:rFonts w:ascii="Arial" w:hAnsi="Arial"/>
        </w:rPr>
      </w:pPr>
      <w:r>
        <w:rPr>
          <w:rFonts w:ascii="Arial" w:hAnsi="Arial"/>
        </w:rPr>
        <w:t>noszenia odznaki Towarzystwa.</w:t>
      </w:r>
    </w:p>
    <w:p w:rsidR="00C33392" w:rsidRDefault="00C33392" w:rsidP="00E41F7A">
      <w:pPr>
        <w:numPr>
          <w:ilvl w:val="1"/>
          <w:numId w:val="5"/>
        </w:numPr>
        <w:spacing w:before="120"/>
        <w:jc w:val="both"/>
        <w:rPr>
          <w:rFonts w:ascii="Arial" w:hAnsi="Arial"/>
        </w:rPr>
      </w:pPr>
      <w:r>
        <w:rPr>
          <w:rFonts w:ascii="Arial" w:hAnsi="Arial"/>
        </w:rPr>
        <w:t xml:space="preserve">Członkowie zagraniczni Towarzystwa mają te same prawa, co członkowie zwyczajni Towarzystwa, za wyjątkiem uprawnień wymienionych </w:t>
      </w:r>
      <w:r w:rsidR="001420C1">
        <w:rPr>
          <w:rFonts w:ascii="Arial" w:hAnsi="Arial"/>
        </w:rPr>
        <w:br/>
      </w:r>
      <w:r>
        <w:rPr>
          <w:rFonts w:ascii="Arial" w:hAnsi="Arial"/>
        </w:rPr>
        <w:t>w punkcie 4.</w:t>
      </w:r>
      <w:r w:rsidR="00FF0788">
        <w:rPr>
          <w:rFonts w:ascii="Arial" w:hAnsi="Arial"/>
        </w:rPr>
        <w:t>7</w:t>
      </w:r>
      <w:r>
        <w:rPr>
          <w:rFonts w:ascii="Arial" w:hAnsi="Arial"/>
        </w:rPr>
        <w:t xml:space="preserve">.3. </w:t>
      </w:r>
    </w:p>
    <w:p w:rsidR="00C33392" w:rsidRDefault="00C33392" w:rsidP="00E41F7A">
      <w:pPr>
        <w:numPr>
          <w:ilvl w:val="1"/>
          <w:numId w:val="5"/>
        </w:numPr>
        <w:spacing w:before="120"/>
        <w:jc w:val="both"/>
        <w:rPr>
          <w:rFonts w:ascii="Arial" w:hAnsi="Arial"/>
        </w:rPr>
      </w:pPr>
      <w:r>
        <w:rPr>
          <w:rFonts w:ascii="Arial" w:hAnsi="Arial"/>
        </w:rPr>
        <w:t xml:space="preserve">Członkowie honorowi Towarzystwa </w:t>
      </w:r>
      <w:r w:rsidR="00D8646F">
        <w:rPr>
          <w:rFonts w:ascii="Arial" w:hAnsi="Arial"/>
        </w:rPr>
        <w:t>mają te same prawa, co członkowie zwyczajni Towarzystwa</w:t>
      </w:r>
      <w:r w:rsidR="00847D9E">
        <w:rPr>
          <w:rFonts w:ascii="Arial" w:hAnsi="Arial"/>
        </w:rPr>
        <w:t xml:space="preserve"> oraz</w:t>
      </w:r>
      <w:r>
        <w:rPr>
          <w:rFonts w:ascii="Arial" w:hAnsi="Arial"/>
        </w:rPr>
        <w:t xml:space="preserve"> </w:t>
      </w:r>
      <w:r w:rsidR="00D42C57">
        <w:rPr>
          <w:rFonts w:ascii="Arial" w:hAnsi="Arial"/>
        </w:rPr>
        <w:t xml:space="preserve">mają </w:t>
      </w:r>
      <w:r>
        <w:rPr>
          <w:rFonts w:ascii="Arial" w:hAnsi="Arial"/>
        </w:rPr>
        <w:t>prawo do wolnego wstępu na wszystkie imprezy organizowane przez Towarzystwo.</w:t>
      </w:r>
      <w:r w:rsidR="00D8646F">
        <w:rPr>
          <w:rFonts w:ascii="Arial" w:hAnsi="Arial"/>
        </w:rPr>
        <w:t xml:space="preserve"> Członkowie honorowi nabywają uprawnienia z chwilą przyjęcia ich w poczet członków honorowych, zgodnie </w:t>
      </w:r>
      <w:r w:rsidR="00D42C57">
        <w:rPr>
          <w:rFonts w:ascii="Arial" w:hAnsi="Arial"/>
        </w:rPr>
        <w:br/>
      </w:r>
      <w:r w:rsidR="00D8646F">
        <w:rPr>
          <w:rFonts w:ascii="Arial" w:hAnsi="Arial"/>
        </w:rPr>
        <w:t>z punktem 4.2</w:t>
      </w:r>
      <w:r w:rsidR="003F79F3">
        <w:rPr>
          <w:rFonts w:ascii="Arial" w:hAnsi="Arial"/>
        </w:rPr>
        <w:t>.</w:t>
      </w:r>
    </w:p>
    <w:p w:rsidR="00C33392" w:rsidRPr="00934EE3" w:rsidRDefault="00C33392" w:rsidP="00E41F7A">
      <w:pPr>
        <w:numPr>
          <w:ilvl w:val="1"/>
          <w:numId w:val="5"/>
        </w:numPr>
        <w:spacing w:before="120"/>
        <w:jc w:val="both"/>
        <w:rPr>
          <w:rFonts w:ascii="Arial" w:hAnsi="Arial"/>
        </w:rPr>
      </w:pPr>
      <w:r>
        <w:rPr>
          <w:rFonts w:ascii="Arial" w:hAnsi="Arial"/>
        </w:rPr>
        <w:t xml:space="preserve">Wszyscy członkowie Towarzystwa są obowiązani do przestrzegania postanowień niniejszego Statutu, regulaminów jednostek organizacyjnych </w:t>
      </w:r>
      <w:r w:rsidRPr="00934EE3">
        <w:rPr>
          <w:rFonts w:ascii="Arial" w:hAnsi="Arial"/>
        </w:rPr>
        <w:t xml:space="preserve">Towarzystwa i uchwał organów Towarzystwa oraz do wspomagania realizacji celów statutowych Towarzystwa. </w:t>
      </w:r>
    </w:p>
    <w:p w:rsidR="002B049D" w:rsidRPr="002E3301" w:rsidRDefault="00C33392" w:rsidP="00E41F7A">
      <w:pPr>
        <w:numPr>
          <w:ilvl w:val="1"/>
          <w:numId w:val="5"/>
        </w:numPr>
        <w:spacing w:before="120"/>
        <w:jc w:val="both"/>
        <w:rPr>
          <w:rFonts w:ascii="Arial" w:hAnsi="Arial"/>
        </w:rPr>
      </w:pPr>
      <w:r w:rsidRPr="00934EE3">
        <w:rPr>
          <w:rFonts w:ascii="Arial" w:hAnsi="Arial"/>
        </w:rPr>
        <w:t xml:space="preserve">Członkowie </w:t>
      </w:r>
      <w:r w:rsidR="00D42C57" w:rsidRPr="00E92C12">
        <w:rPr>
          <w:rFonts w:ascii="Arial" w:hAnsi="Arial"/>
        </w:rPr>
        <w:t xml:space="preserve">kandydaci, </w:t>
      </w:r>
      <w:r w:rsidRPr="00E92C12">
        <w:rPr>
          <w:rFonts w:ascii="Arial" w:hAnsi="Arial"/>
        </w:rPr>
        <w:t>zwyczajni i zagraniczni Towarzystwa opłacają składki w wysokości ustalonej przez Walne Zgromadzenie Towarzystwa na wniosek Zarządu Głównego Towarzystwa</w:t>
      </w:r>
      <w:r w:rsidR="00AB52E9" w:rsidRPr="00E92C12">
        <w:rPr>
          <w:rFonts w:ascii="Arial" w:hAnsi="Arial"/>
        </w:rPr>
        <w:t>, przy czym</w:t>
      </w:r>
      <w:r w:rsidR="00D8646F" w:rsidRPr="00D8001B">
        <w:rPr>
          <w:rFonts w:ascii="Arial" w:hAnsi="Arial"/>
        </w:rPr>
        <w:t xml:space="preserve"> </w:t>
      </w:r>
      <w:r w:rsidR="00AB52E9" w:rsidRPr="00D8001B">
        <w:rPr>
          <w:rFonts w:ascii="Arial" w:hAnsi="Arial"/>
        </w:rPr>
        <w:t xml:space="preserve">niezaleganie ze składkami członkowskimi </w:t>
      </w:r>
      <w:r w:rsidR="00D8646F" w:rsidRPr="00D8001B">
        <w:rPr>
          <w:rFonts w:ascii="Arial" w:hAnsi="Arial"/>
        </w:rPr>
        <w:t>jest warunkiem zachowania czynnego i biernego prawa wyborczego</w:t>
      </w:r>
      <w:r w:rsidR="00DE0C11" w:rsidRPr="00B80F17">
        <w:rPr>
          <w:rFonts w:ascii="Arial" w:hAnsi="Arial"/>
        </w:rPr>
        <w:t xml:space="preserve"> w danym roku kalendarzowym</w:t>
      </w:r>
      <w:r w:rsidR="002B049D" w:rsidRPr="002E3301">
        <w:rPr>
          <w:rFonts w:ascii="Arial" w:hAnsi="Arial"/>
        </w:rPr>
        <w:t>.</w:t>
      </w:r>
    </w:p>
    <w:p w:rsidR="00C33392" w:rsidRPr="00AB52E9" w:rsidRDefault="00C33392" w:rsidP="00E41F7A">
      <w:pPr>
        <w:numPr>
          <w:ilvl w:val="1"/>
          <w:numId w:val="5"/>
        </w:numPr>
        <w:spacing w:before="120"/>
        <w:jc w:val="both"/>
        <w:rPr>
          <w:rFonts w:ascii="Arial" w:hAnsi="Arial"/>
        </w:rPr>
      </w:pPr>
      <w:r w:rsidRPr="002E3301">
        <w:rPr>
          <w:rFonts w:ascii="Arial" w:hAnsi="Arial"/>
        </w:rPr>
        <w:t>Członkowie honorowi Towarzystwa są zwolnieni z obowiązku płacenia składek</w:t>
      </w:r>
      <w:r w:rsidRPr="00AB52E9">
        <w:rPr>
          <w:rFonts w:ascii="Arial" w:hAnsi="Arial"/>
        </w:rPr>
        <w:t>.</w:t>
      </w:r>
    </w:p>
    <w:p w:rsidR="00C33392" w:rsidRDefault="00C33392" w:rsidP="00E41F7A">
      <w:pPr>
        <w:numPr>
          <w:ilvl w:val="1"/>
          <w:numId w:val="5"/>
        </w:numPr>
        <w:spacing w:before="120"/>
        <w:jc w:val="both"/>
        <w:rPr>
          <w:rFonts w:ascii="Arial" w:hAnsi="Arial"/>
        </w:rPr>
      </w:pPr>
      <w:r>
        <w:rPr>
          <w:rFonts w:ascii="Arial" w:hAnsi="Arial"/>
        </w:rPr>
        <w:t>Członkowie wspierający Towarzystwa opłacają składki w wysokości i na warunkach określonych w porozumieniu zawartym między członkiem wspierającym Towarzystwa a Towarzystwem reprezentowanym przez Prezesa Zarządu Głównego Towarzystwa.</w:t>
      </w:r>
    </w:p>
    <w:p w:rsidR="00C33392" w:rsidRDefault="00C33392" w:rsidP="00E41F7A">
      <w:pPr>
        <w:numPr>
          <w:ilvl w:val="1"/>
          <w:numId w:val="5"/>
        </w:numPr>
        <w:spacing w:before="120"/>
        <w:jc w:val="both"/>
        <w:rPr>
          <w:rFonts w:ascii="Arial" w:hAnsi="Arial"/>
        </w:rPr>
      </w:pPr>
      <w:r>
        <w:rPr>
          <w:rFonts w:ascii="Arial" w:hAnsi="Arial"/>
        </w:rPr>
        <w:t xml:space="preserve">Zarząd Główny Towarzystwa skreśla z listy członków Towarzystwa członków </w:t>
      </w:r>
      <w:r w:rsidR="00A74E02">
        <w:rPr>
          <w:rFonts w:ascii="Arial" w:hAnsi="Arial"/>
        </w:rPr>
        <w:t>kandydatów</w:t>
      </w:r>
      <w:r w:rsidR="002E3301">
        <w:rPr>
          <w:rFonts w:ascii="Arial" w:hAnsi="Arial"/>
        </w:rPr>
        <w:t xml:space="preserve">, </w:t>
      </w:r>
      <w:r>
        <w:rPr>
          <w:rFonts w:ascii="Arial" w:hAnsi="Arial"/>
        </w:rPr>
        <w:t>zwyczajnych i zagranicznych:</w:t>
      </w:r>
    </w:p>
    <w:p w:rsidR="00C33392" w:rsidRDefault="00C33392" w:rsidP="00D8001B">
      <w:pPr>
        <w:numPr>
          <w:ilvl w:val="2"/>
          <w:numId w:val="5"/>
        </w:numPr>
        <w:spacing w:before="120"/>
        <w:ind w:left="1701" w:hanging="1134"/>
        <w:jc w:val="both"/>
        <w:rPr>
          <w:rFonts w:ascii="Arial" w:hAnsi="Arial"/>
        </w:rPr>
      </w:pPr>
      <w:r>
        <w:rPr>
          <w:rFonts w:ascii="Arial" w:hAnsi="Arial"/>
        </w:rPr>
        <w:t>na ich pisemny wniosek;</w:t>
      </w:r>
    </w:p>
    <w:p w:rsidR="00C33392" w:rsidRDefault="00C33392" w:rsidP="00D8001B">
      <w:pPr>
        <w:numPr>
          <w:ilvl w:val="2"/>
          <w:numId w:val="5"/>
        </w:numPr>
        <w:spacing w:before="120"/>
        <w:ind w:left="1701" w:hanging="1134"/>
        <w:jc w:val="both"/>
        <w:rPr>
          <w:rFonts w:ascii="Arial" w:hAnsi="Arial"/>
        </w:rPr>
      </w:pPr>
      <w:r>
        <w:rPr>
          <w:rFonts w:ascii="Arial" w:hAnsi="Arial"/>
        </w:rPr>
        <w:t>w razie śmierci członka Towarzystwa;</w:t>
      </w:r>
    </w:p>
    <w:p w:rsidR="00C33392" w:rsidRDefault="00C33392" w:rsidP="00D8001B">
      <w:pPr>
        <w:numPr>
          <w:ilvl w:val="2"/>
          <w:numId w:val="5"/>
        </w:numPr>
        <w:spacing w:before="120"/>
        <w:ind w:left="1440" w:hanging="873"/>
        <w:jc w:val="both"/>
        <w:rPr>
          <w:rFonts w:ascii="Arial" w:hAnsi="Arial"/>
        </w:rPr>
      </w:pPr>
      <w:r>
        <w:rPr>
          <w:rFonts w:ascii="Arial" w:hAnsi="Arial"/>
        </w:rPr>
        <w:t>w razie zaległości w opłacaniu składek trwającej ponad rok, pomimo dwukrotnego uprzedniego pisemnego</w:t>
      </w:r>
      <w:r w:rsidR="00D8646F">
        <w:rPr>
          <w:rFonts w:ascii="Arial" w:hAnsi="Arial"/>
        </w:rPr>
        <w:t xml:space="preserve"> </w:t>
      </w:r>
      <w:r w:rsidR="002B049D">
        <w:rPr>
          <w:rFonts w:ascii="Arial" w:hAnsi="Arial"/>
        </w:rPr>
        <w:t xml:space="preserve">lub </w:t>
      </w:r>
      <w:r w:rsidR="00D8646F">
        <w:rPr>
          <w:rFonts w:ascii="Arial" w:hAnsi="Arial"/>
        </w:rPr>
        <w:t>mailowego</w:t>
      </w:r>
      <w:r>
        <w:rPr>
          <w:rFonts w:ascii="Arial" w:hAnsi="Arial"/>
        </w:rPr>
        <w:t xml:space="preserve"> wezwania członka Towarzystwa do uiszczenia zaległej kwoty;</w:t>
      </w:r>
    </w:p>
    <w:p w:rsidR="00C33392" w:rsidRDefault="00C33392" w:rsidP="00D8001B">
      <w:pPr>
        <w:numPr>
          <w:ilvl w:val="2"/>
          <w:numId w:val="5"/>
        </w:numPr>
        <w:spacing w:before="120"/>
        <w:ind w:left="1701" w:hanging="1134"/>
        <w:jc w:val="both"/>
        <w:rPr>
          <w:ins w:id="10" w:author="Anna Zan" w:date="2020-07-02T11:32:00Z"/>
          <w:rFonts w:ascii="Arial" w:hAnsi="Arial"/>
        </w:rPr>
      </w:pPr>
      <w:r>
        <w:rPr>
          <w:rFonts w:ascii="Arial" w:hAnsi="Arial"/>
        </w:rPr>
        <w:t>w razie wykluczenia członka z Towarzystwa.</w:t>
      </w:r>
    </w:p>
    <w:p w:rsidR="00C33392" w:rsidRDefault="00C33392" w:rsidP="00D8001B">
      <w:pPr>
        <w:numPr>
          <w:ilvl w:val="1"/>
          <w:numId w:val="5"/>
        </w:numPr>
        <w:spacing w:before="120"/>
        <w:jc w:val="both"/>
        <w:rPr>
          <w:rFonts w:ascii="Arial" w:hAnsi="Arial"/>
        </w:rPr>
      </w:pPr>
      <w:r>
        <w:rPr>
          <w:rFonts w:ascii="Arial" w:hAnsi="Arial"/>
        </w:rPr>
        <w:t>Członek skreślony z powodu niezapłacenia składek może być przyjęty ponownie w poczet członków Towarzystwa na zasadach określonych niniejszym Statutem po uregulowaniu zaległych składek.</w:t>
      </w:r>
    </w:p>
    <w:p w:rsidR="00C33392" w:rsidRDefault="00C33392" w:rsidP="00D8001B">
      <w:pPr>
        <w:numPr>
          <w:ilvl w:val="1"/>
          <w:numId w:val="5"/>
        </w:numPr>
        <w:spacing w:before="120"/>
        <w:jc w:val="both"/>
        <w:rPr>
          <w:rFonts w:ascii="Arial" w:hAnsi="Arial"/>
        </w:rPr>
      </w:pPr>
      <w:r>
        <w:rPr>
          <w:rFonts w:ascii="Arial" w:hAnsi="Arial"/>
        </w:rPr>
        <w:lastRenderedPageBreak/>
        <w:t>Członek może być wykluczony z Towarzystwa na wniosek jednego z członków</w:t>
      </w:r>
      <w:r w:rsidR="00E46C35">
        <w:rPr>
          <w:rFonts w:ascii="Arial" w:hAnsi="Arial"/>
        </w:rPr>
        <w:t xml:space="preserve"> zwyczajnych</w:t>
      </w:r>
      <w:r>
        <w:rPr>
          <w:rFonts w:ascii="Arial" w:hAnsi="Arial"/>
        </w:rPr>
        <w:t xml:space="preserve"> Towarzystwa złożony Zarządowi Głównemu Towarzystwa, za działanie na szkodę</w:t>
      </w:r>
      <w:ins w:id="11" w:author="Ewa Orłowska-Baranowska" w:date="2020-07-12T10:25:00Z">
        <w:r w:rsidR="003471E5">
          <w:rPr>
            <w:rFonts w:ascii="Arial" w:hAnsi="Arial"/>
          </w:rPr>
          <w:t xml:space="preserve"> </w:t>
        </w:r>
      </w:ins>
      <w:proofErr w:type="gramStart"/>
      <w:r>
        <w:rPr>
          <w:rFonts w:ascii="Arial" w:hAnsi="Arial"/>
        </w:rPr>
        <w:t>Towarzystwa,</w:t>
      </w:r>
      <w:proofErr w:type="gramEnd"/>
      <w:r>
        <w:rPr>
          <w:rFonts w:ascii="Arial" w:hAnsi="Arial"/>
        </w:rPr>
        <w:t xml:space="preserve"> bądź w razie popełnienia czynu naruszającego zasady deontologiczne. W takim przypadku Prezes Towarzystwa powołuje specjalną komisję do rozpatrzenia wniosku. Po wysłuchaniu sprawozdania tej komisji Zarząd Główny Towarzystwa podejmuje decyzję w sprawie wykluczenia członka, większością 2/3 głosów obecnych członków Zarządu Głównego Towarzystwa. Od powyższego postanowienia członek Towarzystwa, który ma być wykluczony, może odwołać się do Walnego Zgromadzenia</w:t>
      </w:r>
      <w:r w:rsidR="00016A62">
        <w:rPr>
          <w:rFonts w:ascii="Arial" w:hAnsi="Arial"/>
        </w:rPr>
        <w:t xml:space="preserve"> </w:t>
      </w:r>
      <w:r>
        <w:rPr>
          <w:rFonts w:ascii="Arial" w:hAnsi="Arial"/>
        </w:rPr>
        <w:t>Towarzystwa w terminie 3 tygodni od otrzymania pisemnego zawiadomienia o decyzji Zarządu Głównego Towarzystwa.</w:t>
      </w:r>
    </w:p>
    <w:p w:rsidR="00C33392" w:rsidRDefault="00C33392" w:rsidP="00D8001B">
      <w:pPr>
        <w:numPr>
          <w:ilvl w:val="1"/>
          <w:numId w:val="5"/>
        </w:numPr>
        <w:spacing w:before="120"/>
        <w:jc w:val="both"/>
        <w:rPr>
          <w:rFonts w:ascii="Arial" w:hAnsi="Arial"/>
        </w:rPr>
      </w:pPr>
      <w:r>
        <w:rPr>
          <w:rFonts w:ascii="Arial" w:hAnsi="Arial"/>
        </w:rPr>
        <w:t xml:space="preserve">Zarząd Główny Towarzystwa skreśla członka wspierającego Towarzystwa </w:t>
      </w:r>
      <w:r w:rsidR="002B049D">
        <w:rPr>
          <w:rFonts w:ascii="Arial" w:hAnsi="Arial"/>
        </w:rPr>
        <w:br/>
      </w:r>
      <w:r>
        <w:rPr>
          <w:rFonts w:ascii="Arial" w:hAnsi="Arial"/>
        </w:rPr>
        <w:t xml:space="preserve">z listy członków Towarzystwa na jego pisemny wniosek, a także w przypadku, gdy członek ten nie wypełnia zaciągniętych wobec Towarzystwa zobowiązań. </w:t>
      </w:r>
      <w:bookmarkStart w:id="12" w:name="04"/>
      <w:bookmarkEnd w:id="12"/>
    </w:p>
    <w:p w:rsidR="00C33392" w:rsidRDefault="00C33392" w:rsidP="00D8001B">
      <w:pPr>
        <w:numPr>
          <w:ilvl w:val="1"/>
          <w:numId w:val="5"/>
        </w:numPr>
        <w:spacing w:before="120"/>
        <w:jc w:val="both"/>
        <w:rPr>
          <w:rFonts w:ascii="Arial" w:hAnsi="Arial"/>
        </w:rPr>
      </w:pPr>
      <w:r>
        <w:rPr>
          <w:rFonts w:ascii="Arial" w:hAnsi="Arial"/>
        </w:rPr>
        <w:t>Pozbawienie członkostwa honorowego następuje uchwałą Walnego Zgromadzenia</w:t>
      </w:r>
      <w:r w:rsidR="00016A62">
        <w:rPr>
          <w:rFonts w:ascii="Arial" w:hAnsi="Arial"/>
        </w:rPr>
        <w:t xml:space="preserve"> </w:t>
      </w:r>
      <w:r>
        <w:rPr>
          <w:rFonts w:ascii="Arial" w:hAnsi="Arial"/>
        </w:rPr>
        <w:t>Towarzystwa na wniosek Zarządu Głównego Towarzystwa.</w:t>
      </w:r>
    </w:p>
    <w:p w:rsidR="007A58EF" w:rsidRDefault="007A58EF" w:rsidP="00C33392">
      <w:pPr>
        <w:spacing w:before="120"/>
        <w:jc w:val="both"/>
        <w:rPr>
          <w:rFonts w:ascii="Arial" w:hAnsi="Arial"/>
          <w:b/>
        </w:rPr>
      </w:pPr>
    </w:p>
    <w:p w:rsidR="00C33392" w:rsidRDefault="00C33392" w:rsidP="00C33392">
      <w:pPr>
        <w:numPr>
          <w:ilvl w:val="0"/>
          <w:numId w:val="5"/>
        </w:numPr>
        <w:spacing w:before="120"/>
        <w:rPr>
          <w:rFonts w:ascii="Arial" w:hAnsi="Arial"/>
          <w:b/>
        </w:rPr>
      </w:pPr>
      <w:r>
        <w:rPr>
          <w:rFonts w:ascii="Arial" w:hAnsi="Arial"/>
          <w:b/>
        </w:rPr>
        <w:t>Władze Towarzystwa</w:t>
      </w:r>
    </w:p>
    <w:p w:rsidR="00C33392" w:rsidRDefault="00C33392" w:rsidP="00C33392">
      <w:pPr>
        <w:pStyle w:val="Tekstpodstawowywcity3"/>
        <w:numPr>
          <w:ilvl w:val="1"/>
          <w:numId w:val="11"/>
        </w:numPr>
        <w:spacing w:before="120" w:after="0"/>
        <w:rPr>
          <w:rFonts w:ascii="Arial" w:hAnsi="Arial"/>
        </w:rPr>
      </w:pPr>
      <w:r>
        <w:rPr>
          <w:rFonts w:ascii="Arial" w:hAnsi="Arial"/>
        </w:rPr>
        <w:t xml:space="preserve">Władzami Towarzystwa są: </w:t>
      </w:r>
    </w:p>
    <w:p w:rsidR="00C33392" w:rsidRDefault="00C33392" w:rsidP="00C33392">
      <w:pPr>
        <w:pStyle w:val="Tekstpodstawowywcity3"/>
        <w:numPr>
          <w:ilvl w:val="2"/>
          <w:numId w:val="11"/>
        </w:numPr>
        <w:spacing w:before="120" w:after="0"/>
        <w:ind w:left="1701" w:hanging="1134"/>
        <w:rPr>
          <w:rFonts w:ascii="Arial" w:hAnsi="Arial"/>
        </w:rPr>
      </w:pPr>
      <w:r>
        <w:rPr>
          <w:rFonts w:ascii="Arial" w:hAnsi="Arial"/>
        </w:rPr>
        <w:t xml:space="preserve">Walne Zgromadzenie Towarzystwa; </w:t>
      </w:r>
    </w:p>
    <w:p w:rsidR="00C33392" w:rsidRDefault="00C33392" w:rsidP="00C33392">
      <w:pPr>
        <w:pStyle w:val="Tekstpodstawowywcity3"/>
        <w:numPr>
          <w:ilvl w:val="2"/>
          <w:numId w:val="11"/>
        </w:numPr>
        <w:spacing w:before="120" w:after="0"/>
        <w:ind w:left="1701" w:hanging="1134"/>
        <w:rPr>
          <w:rFonts w:ascii="Arial" w:hAnsi="Arial"/>
        </w:rPr>
      </w:pPr>
      <w:r>
        <w:rPr>
          <w:rFonts w:ascii="Arial" w:hAnsi="Arial"/>
        </w:rPr>
        <w:t>Zarząd Główny Towarzystwa;</w:t>
      </w:r>
    </w:p>
    <w:p w:rsidR="00C33392" w:rsidRDefault="00C33392" w:rsidP="00C33392">
      <w:pPr>
        <w:pStyle w:val="Tekstpodstawowywcity3"/>
        <w:numPr>
          <w:ilvl w:val="2"/>
          <w:numId w:val="11"/>
        </w:numPr>
        <w:spacing w:before="120" w:after="0"/>
        <w:ind w:left="1701" w:hanging="1134"/>
        <w:rPr>
          <w:rFonts w:ascii="Arial" w:hAnsi="Arial"/>
        </w:rPr>
      </w:pPr>
      <w:r>
        <w:rPr>
          <w:rFonts w:ascii="Arial" w:hAnsi="Arial"/>
        </w:rPr>
        <w:t>Komisja Rewizyjna Towarzystwa.</w:t>
      </w:r>
    </w:p>
    <w:p w:rsidR="00C33392" w:rsidRDefault="00C33392" w:rsidP="00C33392">
      <w:pPr>
        <w:pStyle w:val="Tekstpodstawowy"/>
        <w:spacing w:before="120" w:after="0"/>
        <w:ind w:left="720" w:hanging="720"/>
        <w:rPr>
          <w:rFonts w:ascii="Arial" w:hAnsi="Arial"/>
        </w:rPr>
      </w:pPr>
      <w:r>
        <w:rPr>
          <w:rFonts w:ascii="Arial" w:hAnsi="Arial"/>
        </w:rPr>
        <w:t>5.2</w:t>
      </w:r>
      <w:r>
        <w:rPr>
          <w:rFonts w:ascii="Arial" w:hAnsi="Arial"/>
        </w:rPr>
        <w:tab/>
        <w:t xml:space="preserve">Pełnienie wszelkich funkcji we władzach Towarzystwa jest honorowe i żaden </w:t>
      </w:r>
      <w:r w:rsidR="00EB24EF">
        <w:rPr>
          <w:rFonts w:ascii="Arial" w:hAnsi="Arial"/>
        </w:rPr>
        <w:br/>
      </w:r>
      <w:r>
        <w:rPr>
          <w:rFonts w:ascii="Arial" w:hAnsi="Arial"/>
        </w:rPr>
        <w:t>z członków władz Towarzystwa nie jest uprawniony do pobierania wynagrodzenia z tytułu sprawowania funkcji we władzach Towarzystwa.</w:t>
      </w:r>
    </w:p>
    <w:p w:rsidR="00C33392" w:rsidRDefault="00C33392" w:rsidP="00C33392">
      <w:pPr>
        <w:spacing w:before="120"/>
        <w:ind w:left="720" w:hanging="720"/>
        <w:jc w:val="both"/>
        <w:rPr>
          <w:rFonts w:ascii="Arial" w:hAnsi="Arial"/>
        </w:rPr>
      </w:pPr>
      <w:r>
        <w:rPr>
          <w:rFonts w:ascii="Arial" w:hAnsi="Arial"/>
        </w:rPr>
        <w:t>5.3</w:t>
      </w:r>
      <w:r>
        <w:rPr>
          <w:rFonts w:ascii="Arial" w:hAnsi="Arial"/>
        </w:rPr>
        <w:tab/>
        <w:t xml:space="preserve">W Towarzystwie działa Komisja Wyborcza, której zadaniem jest </w:t>
      </w:r>
      <w:ins w:id="13" w:author="Małgorzata" w:date="2020-07-07T12:51:00Z">
        <w:r w:rsidR="006E03DD">
          <w:rPr>
            <w:rFonts w:ascii="Arial" w:hAnsi="Arial"/>
          </w:rPr>
          <w:t xml:space="preserve">przyjmowanie </w:t>
        </w:r>
      </w:ins>
      <w:r>
        <w:rPr>
          <w:rFonts w:ascii="Arial" w:hAnsi="Arial"/>
        </w:rPr>
        <w:t xml:space="preserve">zgłoszeń kandydatów </w:t>
      </w:r>
      <w:ins w:id="14" w:author="Małgorzata" w:date="2020-06-19T18:46:00Z">
        <w:r w:rsidR="007A78FF">
          <w:rPr>
            <w:rFonts w:ascii="Arial" w:hAnsi="Arial"/>
          </w:rPr>
          <w:t>na Prezesa-</w:t>
        </w:r>
      </w:ins>
      <w:r w:rsidR="00BD37A4">
        <w:rPr>
          <w:rFonts w:ascii="Arial" w:hAnsi="Arial"/>
        </w:rPr>
        <w:t>E</w:t>
      </w:r>
      <w:ins w:id="15" w:author="Małgorzata" w:date="2020-06-19T18:46:00Z">
        <w:r w:rsidR="007A78FF">
          <w:rPr>
            <w:rFonts w:ascii="Arial" w:hAnsi="Arial"/>
          </w:rPr>
          <w:t xml:space="preserve">lekta oraz na pozostałych </w:t>
        </w:r>
      </w:ins>
      <w:proofErr w:type="gramStart"/>
      <w:ins w:id="16" w:author="Beata" w:date="2020-06-30T12:19:00Z">
        <w:r w:rsidR="00BD37A4">
          <w:rPr>
            <w:rFonts w:ascii="Arial" w:hAnsi="Arial"/>
          </w:rPr>
          <w:t>c</w:t>
        </w:r>
      </w:ins>
      <w:ins w:id="17" w:author="Małgorzata" w:date="2020-06-19T18:46:00Z">
        <w:r w:rsidR="007A78FF">
          <w:rPr>
            <w:rFonts w:ascii="Arial" w:hAnsi="Arial"/>
          </w:rPr>
          <w:t xml:space="preserve">złonków </w:t>
        </w:r>
      </w:ins>
      <w:r>
        <w:rPr>
          <w:rFonts w:ascii="Arial" w:hAnsi="Arial"/>
        </w:rPr>
        <w:t xml:space="preserve"> Zarządu</w:t>
      </w:r>
      <w:proofErr w:type="gramEnd"/>
      <w:r>
        <w:rPr>
          <w:rFonts w:ascii="Arial" w:hAnsi="Arial"/>
        </w:rPr>
        <w:t xml:space="preserve"> Głównego Towarzystwa, Komisji Rewizyjnej Towarzystwa</w:t>
      </w:r>
      <w:bookmarkStart w:id="18" w:name="05"/>
      <w:bookmarkEnd w:id="18"/>
      <w:r>
        <w:rPr>
          <w:rFonts w:ascii="Arial" w:hAnsi="Arial"/>
        </w:rPr>
        <w:t>, oraz Komisji Nagród, a także przedstawianie Walnemu Zgromadzeniu Towarzystwa listy kandydatów.</w:t>
      </w:r>
    </w:p>
    <w:p w:rsidR="00C33392" w:rsidRPr="005E138E" w:rsidRDefault="00C33392" w:rsidP="00C33392">
      <w:pPr>
        <w:spacing w:before="120"/>
        <w:ind w:left="720" w:hanging="720"/>
        <w:jc w:val="both"/>
        <w:rPr>
          <w:rFonts w:ascii="Arial" w:hAnsi="Arial"/>
        </w:rPr>
      </w:pPr>
      <w:r>
        <w:rPr>
          <w:rFonts w:ascii="Arial" w:hAnsi="Arial"/>
        </w:rPr>
        <w:t>5.4</w:t>
      </w:r>
      <w:r>
        <w:rPr>
          <w:rFonts w:ascii="Arial" w:hAnsi="Arial"/>
        </w:rPr>
        <w:tab/>
      </w:r>
      <w:r w:rsidRPr="009B6B61">
        <w:rPr>
          <w:rFonts w:ascii="Arial" w:hAnsi="Arial"/>
        </w:rPr>
        <w:t>Komisja Wyborcza składa się z 7 (</w:t>
      </w:r>
      <w:r w:rsidRPr="00644528">
        <w:rPr>
          <w:rFonts w:ascii="Arial" w:hAnsi="Arial"/>
        </w:rPr>
        <w:t>siedmiu) członków. W skład Komisji Wyborczej wchodzi, z racji</w:t>
      </w:r>
      <w:r w:rsidRPr="00AE13C7">
        <w:rPr>
          <w:rFonts w:ascii="Arial" w:hAnsi="Arial"/>
        </w:rPr>
        <w:t xml:space="preserve"> pełnionej funkcji, ustępujący Prezes Zarządu Głównego Towarzystwa oraz 6 (sześciu) członków wybieranych </w:t>
      </w:r>
      <w:r w:rsidRPr="00AE13C7">
        <w:rPr>
          <w:rFonts w:ascii="Arial" w:hAnsi="Arial"/>
        </w:rPr>
        <w:br/>
        <w:t>i odwoływanych przez Walne Zgromadzenie Towarzystwa w tajnym głosowaniu ze zgłoszonych na Zgromadzen</w:t>
      </w:r>
      <w:r w:rsidRPr="009B6B61">
        <w:rPr>
          <w:rFonts w:ascii="Arial" w:hAnsi="Arial"/>
        </w:rPr>
        <w:t>iu kandydatur.</w:t>
      </w:r>
    </w:p>
    <w:p w:rsidR="00C33392" w:rsidRPr="005E138E" w:rsidRDefault="00C33392" w:rsidP="00C33392">
      <w:pPr>
        <w:spacing w:before="120"/>
        <w:ind w:left="720" w:hanging="720"/>
        <w:jc w:val="both"/>
        <w:rPr>
          <w:rFonts w:ascii="Arial" w:hAnsi="Arial"/>
        </w:rPr>
      </w:pPr>
      <w:r w:rsidRPr="005E138E">
        <w:rPr>
          <w:rFonts w:ascii="Arial" w:hAnsi="Arial"/>
        </w:rPr>
        <w:t>5.5</w:t>
      </w:r>
      <w:r w:rsidRPr="005E138E">
        <w:rPr>
          <w:rFonts w:ascii="Arial" w:hAnsi="Arial"/>
        </w:rPr>
        <w:tab/>
        <w:t>Kadencja Komisji Wyborczej jest wspólna i trwa 2 (dwa) lata.</w:t>
      </w:r>
    </w:p>
    <w:p w:rsidR="00C33392" w:rsidRDefault="00C33392" w:rsidP="00C33392">
      <w:pPr>
        <w:spacing w:before="120"/>
        <w:ind w:left="720" w:hanging="720"/>
        <w:jc w:val="both"/>
        <w:rPr>
          <w:rFonts w:ascii="Arial" w:hAnsi="Arial"/>
        </w:rPr>
      </w:pPr>
      <w:r w:rsidRPr="005E138E">
        <w:rPr>
          <w:rFonts w:ascii="Arial" w:hAnsi="Arial"/>
        </w:rPr>
        <w:t xml:space="preserve">5.6 </w:t>
      </w:r>
      <w:r w:rsidRPr="005E138E">
        <w:rPr>
          <w:rFonts w:ascii="Arial" w:hAnsi="Arial"/>
        </w:rPr>
        <w:tab/>
        <w:t>Z wyjątkiem ustępującego Prezesa Zarządu Głównego Towarzystwa, Członek Komisji Wyborczej, w czasie pełnienia funkcji Członka Komisji Wyborczej oraz przez okres 2 (dwóch) lat po zaprzestaniu pełnienia tej funkcji, nie może być Członkiem Zarządu Głównego Towarzystwa</w:t>
      </w:r>
      <w:r>
        <w:rPr>
          <w:rFonts w:ascii="Arial" w:hAnsi="Arial"/>
        </w:rPr>
        <w:t xml:space="preserve"> lub Komisji Rewizyjnej Towarzystwa.</w:t>
      </w:r>
    </w:p>
    <w:p w:rsidR="00C33392" w:rsidRDefault="00C33392" w:rsidP="00C33392">
      <w:pPr>
        <w:spacing w:before="120"/>
        <w:ind w:left="720" w:hanging="720"/>
        <w:jc w:val="both"/>
        <w:rPr>
          <w:rFonts w:ascii="Arial" w:hAnsi="Arial"/>
        </w:rPr>
      </w:pPr>
      <w:r>
        <w:rPr>
          <w:rFonts w:ascii="Arial" w:hAnsi="Arial"/>
        </w:rPr>
        <w:t>5.7</w:t>
      </w:r>
      <w:r>
        <w:rPr>
          <w:rFonts w:ascii="Arial" w:hAnsi="Arial"/>
        </w:rPr>
        <w:tab/>
        <w:t>Komisja Wyborcza na swym pierwszym posiedzeniu, które powinno odbyć się niezwłocznie po wyborze, dokonuje wyboru Przewodniczącego z grona jej członków.</w:t>
      </w:r>
    </w:p>
    <w:p w:rsidR="00760B2D" w:rsidRDefault="00C33392" w:rsidP="00C33392">
      <w:pPr>
        <w:spacing w:before="120"/>
        <w:ind w:left="720" w:hanging="720"/>
        <w:jc w:val="both"/>
        <w:rPr>
          <w:rFonts w:ascii="Arial" w:hAnsi="Arial"/>
        </w:rPr>
      </w:pPr>
      <w:r>
        <w:rPr>
          <w:rFonts w:ascii="Arial" w:hAnsi="Arial"/>
        </w:rPr>
        <w:lastRenderedPageBreak/>
        <w:t>5.8</w:t>
      </w:r>
      <w:r>
        <w:rPr>
          <w:rFonts w:ascii="Arial" w:hAnsi="Arial"/>
        </w:rPr>
        <w:tab/>
      </w:r>
      <w:r w:rsidR="00EB24EF">
        <w:rPr>
          <w:rFonts w:ascii="Arial" w:hAnsi="Arial"/>
        </w:rPr>
        <w:t>Każd</w:t>
      </w:r>
      <w:r w:rsidR="00C05041">
        <w:rPr>
          <w:rFonts w:ascii="Arial" w:hAnsi="Arial"/>
        </w:rPr>
        <w:t>a</w:t>
      </w:r>
      <w:r w:rsidR="00EB24EF">
        <w:rPr>
          <w:rFonts w:ascii="Arial" w:hAnsi="Arial"/>
        </w:rPr>
        <w:t xml:space="preserve"> </w:t>
      </w:r>
      <w:r w:rsidR="00C05041">
        <w:rPr>
          <w:rFonts w:ascii="Arial" w:hAnsi="Arial"/>
        </w:rPr>
        <w:t>Asocjacja</w:t>
      </w:r>
      <w:r w:rsidR="004F6A8D">
        <w:rPr>
          <w:rFonts w:ascii="Arial" w:hAnsi="Arial"/>
        </w:rPr>
        <w:t>,</w:t>
      </w:r>
      <w:r w:rsidR="00EB24EF">
        <w:rPr>
          <w:rFonts w:ascii="Arial" w:hAnsi="Arial"/>
        </w:rPr>
        <w:t xml:space="preserve"> k</w:t>
      </w:r>
      <w:r>
        <w:rPr>
          <w:rFonts w:ascii="Arial" w:hAnsi="Arial"/>
        </w:rPr>
        <w:t xml:space="preserve">ażda Sekcja, Oddział </w:t>
      </w:r>
      <w:r w:rsidR="00EB24EF">
        <w:rPr>
          <w:rFonts w:ascii="Arial" w:hAnsi="Arial"/>
        </w:rPr>
        <w:t>lub</w:t>
      </w:r>
      <w:r>
        <w:rPr>
          <w:rFonts w:ascii="Arial" w:hAnsi="Arial"/>
        </w:rPr>
        <w:t xml:space="preserve"> grupa co najmniej </w:t>
      </w:r>
      <w:r w:rsidR="00E46C35">
        <w:rPr>
          <w:rFonts w:ascii="Arial" w:hAnsi="Arial"/>
        </w:rPr>
        <w:t>50</w:t>
      </w:r>
      <w:r>
        <w:rPr>
          <w:rFonts w:ascii="Arial" w:hAnsi="Arial"/>
        </w:rPr>
        <w:t xml:space="preserve"> członków Towarzystwa (Grupa Członków) może zgłosić </w:t>
      </w:r>
      <w:r w:rsidR="00B13048">
        <w:rPr>
          <w:rFonts w:ascii="Arial" w:hAnsi="Arial"/>
        </w:rPr>
        <w:t xml:space="preserve">po jednym </w:t>
      </w:r>
      <w:r w:rsidR="00016A62">
        <w:rPr>
          <w:rFonts w:ascii="Arial" w:hAnsi="Arial"/>
        </w:rPr>
        <w:t>kandyda</w:t>
      </w:r>
      <w:r w:rsidR="00B13048">
        <w:rPr>
          <w:rFonts w:ascii="Arial" w:hAnsi="Arial"/>
        </w:rPr>
        <w:t>cie</w:t>
      </w:r>
      <w:r>
        <w:rPr>
          <w:rFonts w:ascii="Arial" w:hAnsi="Arial"/>
        </w:rPr>
        <w:t xml:space="preserve"> do Komisji Rewizyjnej</w:t>
      </w:r>
      <w:r w:rsidR="007A19F1">
        <w:rPr>
          <w:rFonts w:ascii="Arial" w:hAnsi="Arial"/>
        </w:rPr>
        <w:t xml:space="preserve">, </w:t>
      </w:r>
      <w:r>
        <w:rPr>
          <w:rFonts w:ascii="Arial" w:hAnsi="Arial"/>
        </w:rPr>
        <w:t>do Komisji Nagród</w:t>
      </w:r>
      <w:r w:rsidR="00DE64ED">
        <w:rPr>
          <w:rFonts w:ascii="Arial" w:hAnsi="Arial"/>
        </w:rPr>
        <w:t xml:space="preserve"> oraz do Komisji</w:t>
      </w:r>
      <w:r w:rsidR="00AA5286">
        <w:rPr>
          <w:rFonts w:ascii="Arial" w:hAnsi="Arial"/>
        </w:rPr>
        <w:t xml:space="preserve"> Wyborcz</w:t>
      </w:r>
      <w:r w:rsidR="006A2F70">
        <w:rPr>
          <w:rFonts w:ascii="Arial" w:hAnsi="Arial"/>
        </w:rPr>
        <w:t>ej</w:t>
      </w:r>
      <w:r w:rsidR="00B13048">
        <w:rPr>
          <w:rFonts w:ascii="Arial" w:hAnsi="Arial"/>
        </w:rPr>
        <w:t>.</w:t>
      </w:r>
    </w:p>
    <w:p w:rsidR="00C33392" w:rsidRDefault="00760B2D" w:rsidP="00C33392">
      <w:pPr>
        <w:spacing w:before="120"/>
        <w:ind w:left="720" w:hanging="720"/>
        <w:jc w:val="both"/>
        <w:rPr>
          <w:ins w:id="19" w:author="Małgorzata" w:date="2020-06-19T18:52:00Z"/>
          <w:rFonts w:ascii="Arial" w:hAnsi="Arial"/>
        </w:rPr>
      </w:pPr>
      <w:r>
        <w:rPr>
          <w:rFonts w:ascii="Arial" w:hAnsi="Arial"/>
        </w:rPr>
        <w:t>5.8.a.</w:t>
      </w:r>
      <w:r>
        <w:rPr>
          <w:rFonts w:ascii="Arial" w:hAnsi="Arial"/>
        </w:rPr>
        <w:tab/>
      </w:r>
      <w:ins w:id="20" w:author="Małgorzata" w:date="2020-06-19T18:52:00Z">
        <w:r w:rsidR="00AC4528">
          <w:rPr>
            <w:rFonts w:ascii="Arial" w:hAnsi="Arial"/>
          </w:rPr>
          <w:t>Zastrzeżeniem punktu 5.8.b. --</w:t>
        </w:r>
        <w:r w:rsidR="00AC4528" w:rsidRPr="009B6B61">
          <w:rPr>
            <w:rFonts w:ascii="Arial" w:hAnsi="Arial"/>
          </w:rPr>
          <w:t>k</w:t>
        </w:r>
      </w:ins>
      <w:r w:rsidRPr="009B6B61">
        <w:rPr>
          <w:rFonts w:ascii="Arial" w:hAnsi="Arial"/>
        </w:rPr>
        <w:t xml:space="preserve">ażda Asocjacja i każda Sekcja </w:t>
      </w:r>
      <w:proofErr w:type="gramStart"/>
      <w:r w:rsidRPr="009B6B61">
        <w:rPr>
          <w:rFonts w:ascii="Arial" w:hAnsi="Arial"/>
        </w:rPr>
        <w:t>może</w:t>
      </w:r>
      <w:proofErr w:type="gramEnd"/>
      <w:r w:rsidRPr="009B6B61">
        <w:rPr>
          <w:rFonts w:ascii="Arial" w:hAnsi="Arial"/>
        </w:rPr>
        <w:t xml:space="preserve"> </w:t>
      </w:r>
      <w:r w:rsidR="00DC7BBB" w:rsidRPr="009B6B61">
        <w:rPr>
          <w:rFonts w:ascii="Arial" w:hAnsi="Arial"/>
        </w:rPr>
        <w:t xml:space="preserve">wybrać </w:t>
      </w:r>
      <w:ins w:id="21" w:author="Małgorzata" w:date="2020-06-19T18:52:00Z">
        <w:r w:rsidR="00AC4528" w:rsidRPr="009B6B61">
          <w:rPr>
            <w:rFonts w:ascii="Arial" w:hAnsi="Arial"/>
          </w:rPr>
          <w:br/>
        </w:r>
      </w:ins>
      <w:r w:rsidR="00DC7BBB" w:rsidRPr="00AE13C7">
        <w:rPr>
          <w:rFonts w:ascii="Arial" w:hAnsi="Arial"/>
        </w:rPr>
        <w:t xml:space="preserve">i </w:t>
      </w:r>
      <w:r w:rsidRPr="009B6B61">
        <w:rPr>
          <w:rFonts w:ascii="Arial" w:hAnsi="Arial"/>
        </w:rPr>
        <w:t>zgłosić 1 (jednego) kandydata do Zarządu Głównego Towarzystwa wybranego przez odpowiednio Walne Zgromadzenie Asocjacji bądź Walne Zgromadzenie Sekcji</w:t>
      </w:r>
      <w:r w:rsidR="00C33392" w:rsidRPr="009B6B61">
        <w:rPr>
          <w:rFonts w:ascii="Arial" w:hAnsi="Arial"/>
        </w:rPr>
        <w:t>.</w:t>
      </w:r>
    </w:p>
    <w:p w:rsidR="00AC4528" w:rsidRPr="00A94BE6" w:rsidRDefault="00AC4528" w:rsidP="00C33392">
      <w:pPr>
        <w:spacing w:before="120"/>
        <w:ind w:left="720" w:hanging="720"/>
        <w:jc w:val="both"/>
        <w:rPr>
          <w:ins w:id="22" w:author="Małgorzata" w:date="2020-06-19T19:00:00Z"/>
          <w:rFonts w:ascii="Arial" w:hAnsi="Arial"/>
        </w:rPr>
      </w:pPr>
      <w:ins w:id="23" w:author="Małgorzata" w:date="2020-06-19T18:52:00Z">
        <w:r>
          <w:rPr>
            <w:rFonts w:ascii="Arial" w:hAnsi="Arial"/>
          </w:rPr>
          <w:t>5.8.b</w:t>
        </w:r>
        <w:r>
          <w:rPr>
            <w:rFonts w:ascii="Arial" w:hAnsi="Arial"/>
          </w:rPr>
          <w:tab/>
          <w:t>Każda Aso</w:t>
        </w:r>
      </w:ins>
      <w:ins w:id="24" w:author="Małgorzata" w:date="2020-06-19T18:53:00Z">
        <w:r>
          <w:rPr>
            <w:rFonts w:ascii="Arial" w:hAnsi="Arial"/>
          </w:rPr>
          <w:t>cjacja, każdy Oddział i każda Sekcja mogą zgłosić kandydata na Preze</w:t>
        </w:r>
      </w:ins>
      <w:ins w:id="25" w:author="Małgorzata" w:date="2020-06-19T18:54:00Z">
        <w:r>
          <w:rPr>
            <w:rFonts w:ascii="Arial" w:hAnsi="Arial"/>
          </w:rPr>
          <w:t>s-</w:t>
        </w:r>
      </w:ins>
      <w:ins w:id="26" w:author="Beata" w:date="2020-06-30T12:21:00Z">
        <w:r w:rsidR="00BD37A4">
          <w:rPr>
            <w:rFonts w:ascii="Arial" w:hAnsi="Arial"/>
          </w:rPr>
          <w:t>E</w:t>
        </w:r>
      </w:ins>
      <w:ins w:id="27" w:author="Małgorzata" w:date="2020-06-19T18:54:00Z">
        <w:r>
          <w:rPr>
            <w:rFonts w:ascii="Arial" w:hAnsi="Arial"/>
          </w:rPr>
          <w:t xml:space="preserve">lekta, przy czym każda kandydatura musi być poparta </w:t>
        </w:r>
      </w:ins>
      <w:ins w:id="28" w:author="Małgorzata" w:date="2020-06-19T18:55:00Z">
        <w:r>
          <w:rPr>
            <w:rFonts w:ascii="Arial" w:hAnsi="Arial"/>
          </w:rPr>
          <w:t xml:space="preserve">podpisami </w:t>
        </w:r>
        <w:r w:rsidRPr="00A94BE6">
          <w:rPr>
            <w:rFonts w:ascii="Arial" w:hAnsi="Arial"/>
          </w:rPr>
          <w:t xml:space="preserve">co najmniej </w:t>
        </w:r>
      </w:ins>
      <w:ins w:id="29" w:author="Ewa Orłowska-Baranowska" w:date="2020-07-12T10:26:00Z">
        <w:r w:rsidR="003471E5" w:rsidRPr="00A94BE6">
          <w:rPr>
            <w:rFonts w:ascii="Arial" w:hAnsi="Arial"/>
          </w:rPr>
          <w:t>200</w:t>
        </w:r>
      </w:ins>
      <w:ins w:id="30" w:author="Małgorzata" w:date="2020-06-19T18:55:00Z">
        <w:r w:rsidRPr="00A94BE6">
          <w:rPr>
            <w:rFonts w:ascii="Arial" w:hAnsi="Arial"/>
          </w:rPr>
          <w:t xml:space="preserve"> </w:t>
        </w:r>
      </w:ins>
      <w:ins w:id="31" w:author="Małgorzata" w:date="2020-06-20T12:27:00Z">
        <w:r w:rsidR="00F02BF8" w:rsidRPr="00A94BE6">
          <w:rPr>
            <w:rFonts w:ascii="Arial" w:hAnsi="Arial"/>
          </w:rPr>
          <w:t xml:space="preserve">(słownie: </w:t>
        </w:r>
      </w:ins>
      <w:ins w:id="32" w:author="Ewa Orłowska-Baranowska" w:date="2020-07-12T10:26:00Z">
        <w:r w:rsidR="003471E5" w:rsidRPr="00A94BE6">
          <w:rPr>
            <w:rFonts w:ascii="Arial" w:hAnsi="Arial"/>
          </w:rPr>
          <w:t>dwu</w:t>
        </w:r>
      </w:ins>
      <w:ins w:id="33" w:author="Małgorzata" w:date="2020-06-20T12:27:00Z">
        <w:r w:rsidR="00F02BF8" w:rsidRPr="00A94BE6">
          <w:rPr>
            <w:rFonts w:ascii="Arial" w:hAnsi="Arial"/>
          </w:rPr>
          <w:t xml:space="preserve">stu) </w:t>
        </w:r>
      </w:ins>
      <w:ins w:id="34" w:author="Małgorzata" w:date="2020-06-19T18:55:00Z">
        <w:r w:rsidRPr="00A94BE6">
          <w:rPr>
            <w:rFonts w:ascii="Arial" w:hAnsi="Arial"/>
          </w:rPr>
          <w:t>aktualnych członków Towarzystwa.</w:t>
        </w:r>
      </w:ins>
      <w:ins w:id="35" w:author="Małgorzata" w:date="2020-06-19T18:54:00Z">
        <w:r w:rsidRPr="00A94BE6">
          <w:rPr>
            <w:rFonts w:ascii="Arial" w:hAnsi="Arial"/>
          </w:rPr>
          <w:t xml:space="preserve"> </w:t>
        </w:r>
      </w:ins>
    </w:p>
    <w:p w:rsidR="00AC4528" w:rsidRPr="00A94BE6" w:rsidRDefault="00AC4528" w:rsidP="00C33392">
      <w:pPr>
        <w:spacing w:before="120"/>
        <w:ind w:left="720" w:hanging="720"/>
        <w:jc w:val="both"/>
        <w:rPr>
          <w:ins w:id="36" w:author="Małgorzata" w:date="2020-06-19T19:01:00Z"/>
          <w:rFonts w:ascii="Arial" w:hAnsi="Arial"/>
          <w:rPrChange w:id="37" w:author="Ewa Orłowska-Baranowska" w:date="2020-07-12T10:31:00Z">
            <w:rPr>
              <w:ins w:id="38" w:author="Małgorzata" w:date="2020-06-19T19:01:00Z"/>
              <w:rFonts w:ascii="Arial" w:hAnsi="Arial"/>
            </w:rPr>
          </w:rPrChange>
        </w:rPr>
      </w:pPr>
      <w:ins w:id="39" w:author="Małgorzata" w:date="2020-06-19T19:00:00Z">
        <w:r w:rsidRPr="00A94BE6">
          <w:rPr>
            <w:rFonts w:ascii="Arial" w:hAnsi="Arial"/>
            <w:rPrChange w:id="40" w:author="Ewa Orłowska-Baranowska" w:date="2020-07-12T10:31:00Z">
              <w:rPr>
                <w:rFonts w:ascii="Arial" w:hAnsi="Arial"/>
              </w:rPr>
            </w:rPrChange>
          </w:rPr>
          <w:t>5.8.c.</w:t>
        </w:r>
        <w:r w:rsidRPr="00A94BE6">
          <w:rPr>
            <w:rFonts w:ascii="Arial" w:hAnsi="Arial"/>
            <w:rPrChange w:id="41" w:author="Ewa Orłowska-Baranowska" w:date="2020-07-12T10:31:00Z">
              <w:rPr>
                <w:rFonts w:ascii="Arial" w:hAnsi="Arial"/>
              </w:rPr>
            </w:rPrChange>
          </w:rPr>
          <w:tab/>
          <w:t>Kandydatem na Prezesa</w:t>
        </w:r>
      </w:ins>
      <w:ins w:id="42" w:author="Małgorzata" w:date="2020-07-07T12:52:00Z">
        <w:r w:rsidR="006E03DD" w:rsidRPr="00A94BE6">
          <w:rPr>
            <w:rFonts w:ascii="Arial" w:hAnsi="Arial"/>
            <w:rPrChange w:id="43" w:author="Ewa Orłowska-Baranowska" w:date="2020-07-12T10:31:00Z">
              <w:rPr>
                <w:rFonts w:ascii="Arial" w:hAnsi="Arial"/>
              </w:rPr>
            </w:rPrChange>
          </w:rPr>
          <w:t>-</w:t>
        </w:r>
      </w:ins>
      <w:ins w:id="44" w:author="Beata" w:date="2020-06-30T12:21:00Z">
        <w:r w:rsidR="00BD37A4" w:rsidRPr="00A94BE6">
          <w:rPr>
            <w:rFonts w:ascii="Arial" w:hAnsi="Arial"/>
            <w:rPrChange w:id="45" w:author="Ewa Orłowska-Baranowska" w:date="2020-07-12T10:31:00Z">
              <w:rPr>
                <w:rFonts w:ascii="Arial" w:hAnsi="Arial"/>
              </w:rPr>
            </w:rPrChange>
          </w:rPr>
          <w:t>E</w:t>
        </w:r>
      </w:ins>
      <w:ins w:id="46" w:author="Małgorzata" w:date="2020-06-19T19:00:00Z">
        <w:r w:rsidRPr="00A94BE6">
          <w:rPr>
            <w:rFonts w:ascii="Arial" w:hAnsi="Arial"/>
            <w:rPrChange w:id="47" w:author="Ewa Orłowska-Baranowska" w:date="2020-07-12T10:31:00Z">
              <w:rPr>
                <w:rFonts w:ascii="Arial" w:hAnsi="Arial"/>
              </w:rPr>
            </w:rPrChange>
          </w:rPr>
          <w:t xml:space="preserve">lekta może </w:t>
        </w:r>
      </w:ins>
      <w:ins w:id="48" w:author="Małgorzata" w:date="2020-06-19T19:01:00Z">
        <w:r w:rsidRPr="00A94BE6">
          <w:rPr>
            <w:rFonts w:ascii="Arial" w:hAnsi="Arial"/>
            <w:rPrChange w:id="49" w:author="Ewa Orłowska-Baranowska" w:date="2020-07-12T10:31:00Z">
              <w:rPr>
                <w:rFonts w:ascii="Arial" w:hAnsi="Arial"/>
              </w:rPr>
            </w:rPrChange>
          </w:rPr>
          <w:t xml:space="preserve">być </w:t>
        </w:r>
        <w:r w:rsidR="000C183C" w:rsidRPr="00A94BE6">
          <w:rPr>
            <w:rFonts w:ascii="Arial" w:hAnsi="Arial"/>
            <w:rPrChange w:id="50" w:author="Ewa Orłowska-Baranowska" w:date="2020-07-12T10:31:00Z">
              <w:rPr>
                <w:rFonts w:ascii="Arial" w:hAnsi="Arial"/>
              </w:rPr>
            </w:rPrChange>
          </w:rPr>
          <w:t>wyłącznie osoba, która:</w:t>
        </w:r>
      </w:ins>
    </w:p>
    <w:p w:rsidR="000C183C" w:rsidRPr="00A94BE6" w:rsidRDefault="000C183C" w:rsidP="00C33392">
      <w:pPr>
        <w:spacing w:before="120"/>
        <w:ind w:left="720" w:hanging="720"/>
        <w:jc w:val="both"/>
        <w:rPr>
          <w:ins w:id="51" w:author="Małgorzata" w:date="2020-06-19T19:03:00Z"/>
          <w:rFonts w:ascii="Arial" w:hAnsi="Arial"/>
          <w:rPrChange w:id="52" w:author="Ewa Orłowska-Baranowska" w:date="2020-07-12T10:31:00Z">
            <w:rPr>
              <w:ins w:id="53" w:author="Małgorzata" w:date="2020-06-19T19:03:00Z"/>
              <w:rFonts w:ascii="Arial" w:hAnsi="Arial"/>
            </w:rPr>
          </w:rPrChange>
        </w:rPr>
      </w:pPr>
      <w:ins w:id="54" w:author="Małgorzata" w:date="2020-06-19T19:01:00Z">
        <w:r w:rsidRPr="00A94BE6">
          <w:rPr>
            <w:rFonts w:ascii="Arial" w:hAnsi="Arial"/>
            <w:rPrChange w:id="55" w:author="Ewa Orłowska-Baranowska" w:date="2020-07-12T10:31:00Z">
              <w:rPr>
                <w:rFonts w:ascii="Arial" w:hAnsi="Arial"/>
              </w:rPr>
            </w:rPrChange>
          </w:rPr>
          <w:tab/>
          <w:t>5.8.c.</w:t>
        </w:r>
      </w:ins>
      <w:ins w:id="56" w:author="Małgorzata" w:date="2020-06-19T19:03:00Z">
        <w:r w:rsidRPr="00A94BE6">
          <w:rPr>
            <w:rFonts w:ascii="Arial" w:hAnsi="Arial"/>
            <w:rPrChange w:id="57" w:author="Ewa Orłowska-Baranowska" w:date="2020-07-12T10:31:00Z">
              <w:rPr>
                <w:rFonts w:ascii="Arial" w:hAnsi="Arial"/>
              </w:rPr>
            </w:rPrChange>
          </w:rPr>
          <w:t>1.</w:t>
        </w:r>
        <w:r w:rsidRPr="00A94BE6">
          <w:rPr>
            <w:rFonts w:ascii="Arial" w:hAnsi="Arial"/>
            <w:rPrChange w:id="58" w:author="Ewa Orłowska-Baranowska" w:date="2020-07-12T10:31:00Z">
              <w:rPr>
                <w:rFonts w:ascii="Arial" w:hAnsi="Arial"/>
              </w:rPr>
            </w:rPrChange>
          </w:rPr>
          <w:tab/>
        </w:r>
      </w:ins>
      <w:ins w:id="59" w:author="Małgorzata" w:date="2020-07-07T12:51:00Z">
        <w:r w:rsidR="006E03DD" w:rsidRPr="00A94BE6">
          <w:rPr>
            <w:rFonts w:ascii="Arial" w:hAnsi="Arial"/>
            <w:rPrChange w:id="60" w:author="Ewa Orłowska-Baranowska" w:date="2020-07-12T10:31:00Z">
              <w:rPr>
                <w:rFonts w:ascii="Arial" w:hAnsi="Arial"/>
              </w:rPr>
            </w:rPrChange>
          </w:rPr>
          <w:t>posiada</w:t>
        </w:r>
      </w:ins>
      <w:ins w:id="61" w:author="Małgorzata" w:date="2020-06-19T19:03:00Z">
        <w:r w:rsidRPr="00A94BE6">
          <w:rPr>
            <w:rFonts w:ascii="Arial" w:hAnsi="Arial"/>
            <w:rPrChange w:id="62" w:author="Ewa Orłowska-Baranowska" w:date="2020-07-12T10:31:00Z">
              <w:rPr>
                <w:rFonts w:ascii="Arial" w:hAnsi="Arial"/>
              </w:rPr>
            </w:rPrChange>
          </w:rPr>
          <w:t xml:space="preserve"> specjalizację </w:t>
        </w:r>
      </w:ins>
      <w:ins w:id="63" w:author="Małgorzata" w:date="2020-07-07T12:51:00Z">
        <w:r w:rsidR="006E03DD" w:rsidRPr="00A94BE6">
          <w:rPr>
            <w:rFonts w:ascii="Arial" w:hAnsi="Arial"/>
            <w:rPrChange w:id="64" w:author="Ewa Orłowska-Baranowska" w:date="2020-07-12T10:31:00Z">
              <w:rPr>
                <w:rFonts w:ascii="Arial" w:hAnsi="Arial"/>
              </w:rPr>
            </w:rPrChange>
          </w:rPr>
          <w:t>w dziedzinie</w:t>
        </w:r>
      </w:ins>
      <w:ins w:id="65" w:author="Małgorzata" w:date="2020-06-19T19:03:00Z">
        <w:r w:rsidRPr="00A94BE6">
          <w:rPr>
            <w:rFonts w:ascii="Arial" w:hAnsi="Arial"/>
            <w:rPrChange w:id="66" w:author="Ewa Orłowska-Baranowska" w:date="2020-07-12T10:31:00Z">
              <w:rPr>
                <w:rFonts w:ascii="Arial" w:hAnsi="Arial"/>
              </w:rPr>
            </w:rPrChange>
          </w:rPr>
          <w:t xml:space="preserve"> kardiologii;</w:t>
        </w:r>
      </w:ins>
    </w:p>
    <w:p w:rsidR="000C183C" w:rsidRPr="00A94BE6" w:rsidRDefault="000C183C" w:rsidP="00C33392">
      <w:pPr>
        <w:spacing w:before="120"/>
        <w:ind w:left="720" w:hanging="720"/>
        <w:jc w:val="both"/>
        <w:rPr>
          <w:ins w:id="67" w:author="Małgorzata" w:date="2020-06-19T19:04:00Z"/>
          <w:rFonts w:ascii="Arial" w:hAnsi="Arial"/>
          <w:rPrChange w:id="68" w:author="Ewa Orłowska-Baranowska" w:date="2020-07-12T10:31:00Z">
            <w:rPr>
              <w:ins w:id="69" w:author="Małgorzata" w:date="2020-06-19T19:04:00Z"/>
              <w:rFonts w:ascii="Arial" w:hAnsi="Arial"/>
            </w:rPr>
          </w:rPrChange>
        </w:rPr>
      </w:pPr>
      <w:ins w:id="70" w:author="Małgorzata" w:date="2020-06-19T19:03:00Z">
        <w:r w:rsidRPr="00A94BE6">
          <w:rPr>
            <w:rFonts w:ascii="Arial" w:hAnsi="Arial"/>
            <w:rPrChange w:id="71" w:author="Ewa Orłowska-Baranowska" w:date="2020-07-12T10:31:00Z">
              <w:rPr>
                <w:rFonts w:ascii="Arial" w:hAnsi="Arial"/>
              </w:rPr>
            </w:rPrChange>
          </w:rPr>
          <w:tab/>
          <w:t>5.8.c.2.</w:t>
        </w:r>
        <w:r w:rsidRPr="00A94BE6">
          <w:rPr>
            <w:rFonts w:ascii="Arial" w:hAnsi="Arial"/>
            <w:rPrChange w:id="72" w:author="Ewa Orłowska-Baranowska" w:date="2020-07-12T10:31:00Z">
              <w:rPr>
                <w:rFonts w:ascii="Arial" w:hAnsi="Arial"/>
              </w:rPr>
            </w:rPrChange>
          </w:rPr>
          <w:tab/>
          <w:t>jest samodzielnym</w:t>
        </w:r>
      </w:ins>
      <w:ins w:id="73" w:author="Małgorzata" w:date="2020-06-19T19:04:00Z">
        <w:r w:rsidRPr="00A94BE6">
          <w:rPr>
            <w:rFonts w:ascii="Arial" w:hAnsi="Arial"/>
            <w:rPrChange w:id="74" w:author="Ewa Orłowska-Baranowska" w:date="2020-07-12T10:31:00Z">
              <w:rPr>
                <w:rFonts w:ascii="Arial" w:hAnsi="Arial"/>
              </w:rPr>
            </w:rPrChange>
          </w:rPr>
          <w:t xml:space="preserve"> pracownikiem naukowym;</w:t>
        </w:r>
      </w:ins>
    </w:p>
    <w:p w:rsidR="00A94BE6" w:rsidRDefault="000C183C" w:rsidP="003471E5">
      <w:pPr>
        <w:spacing w:before="120"/>
        <w:ind w:left="2124" w:hanging="1416"/>
        <w:jc w:val="both"/>
        <w:rPr>
          <w:ins w:id="75" w:author="Ewa Orłowska-Baranowska" w:date="2020-07-12T10:31:00Z"/>
          <w:rFonts w:ascii="Arial" w:hAnsi="Arial"/>
        </w:rPr>
      </w:pPr>
      <w:ins w:id="76" w:author="Małgorzata" w:date="2020-06-19T19:04:00Z">
        <w:r w:rsidRPr="00A94BE6">
          <w:rPr>
            <w:rFonts w:ascii="Arial" w:hAnsi="Arial"/>
            <w:rPrChange w:id="77" w:author="Ewa Orłowska-Baranowska" w:date="2020-07-12T10:31:00Z">
              <w:rPr>
                <w:rFonts w:ascii="Arial" w:hAnsi="Arial"/>
              </w:rPr>
            </w:rPrChange>
          </w:rPr>
          <w:t>5.8.c.3.</w:t>
        </w:r>
        <w:r w:rsidRPr="00A94BE6">
          <w:rPr>
            <w:rFonts w:ascii="Arial" w:hAnsi="Arial"/>
            <w:rPrChange w:id="78" w:author="Ewa Orłowska-Baranowska" w:date="2020-07-12T10:31:00Z">
              <w:rPr>
                <w:rFonts w:ascii="Arial" w:hAnsi="Arial"/>
              </w:rPr>
            </w:rPrChange>
          </w:rPr>
          <w:tab/>
          <w:t xml:space="preserve">przez minimum 1 kadencję w ciągu ostatnich trzech kadencji sprawował funkcję </w:t>
        </w:r>
      </w:ins>
      <w:ins w:id="79" w:author="Małgorzata" w:date="2020-06-19T19:05:00Z">
        <w:r w:rsidRPr="00A94BE6">
          <w:rPr>
            <w:rFonts w:ascii="Arial" w:hAnsi="Arial"/>
            <w:rPrChange w:id="80" w:author="Ewa Orłowska-Baranowska" w:date="2020-07-12T10:31:00Z">
              <w:rPr>
                <w:rFonts w:ascii="Arial" w:hAnsi="Arial"/>
              </w:rPr>
            </w:rPrChange>
          </w:rPr>
          <w:t xml:space="preserve">Członka Zarządu Głównego Towarzystwa </w:t>
        </w:r>
        <w:r w:rsidRPr="00A94BE6">
          <w:rPr>
            <w:rFonts w:ascii="Arial" w:hAnsi="Arial"/>
          </w:rPr>
          <w:t xml:space="preserve">lub Przewodniczącego Zarządu Asocjacji </w:t>
        </w:r>
      </w:ins>
    </w:p>
    <w:p w:rsidR="000C183C" w:rsidRDefault="000C183C" w:rsidP="003471E5">
      <w:pPr>
        <w:spacing w:before="120"/>
        <w:ind w:left="2124" w:hanging="1416"/>
        <w:jc w:val="both"/>
        <w:rPr>
          <w:ins w:id="81" w:author="Małgorzata" w:date="2020-06-19T19:05:00Z"/>
          <w:rFonts w:ascii="Arial" w:hAnsi="Arial"/>
        </w:rPr>
      </w:pPr>
      <w:ins w:id="82" w:author="Małgorzata" w:date="2020-06-19T19:06:00Z">
        <w:r>
          <w:rPr>
            <w:rFonts w:ascii="Arial" w:hAnsi="Arial"/>
          </w:rPr>
          <w:t>5.8.c.4.</w:t>
        </w:r>
        <w:r>
          <w:rPr>
            <w:rFonts w:ascii="Arial" w:hAnsi="Arial"/>
          </w:rPr>
          <w:tab/>
          <w:t>uzyskał pozytywną opinię Komitetu Byłych Prezesów Zarządu Głównego Towarzystwa.</w:t>
        </w:r>
      </w:ins>
    </w:p>
    <w:p w:rsidR="00C33392" w:rsidRDefault="00C33392" w:rsidP="00C33392">
      <w:pPr>
        <w:spacing w:before="120"/>
        <w:ind w:left="720" w:hanging="720"/>
        <w:jc w:val="both"/>
        <w:rPr>
          <w:rFonts w:ascii="Arial" w:hAnsi="Arial"/>
        </w:rPr>
      </w:pPr>
      <w:r>
        <w:rPr>
          <w:rFonts w:ascii="Arial" w:hAnsi="Arial"/>
        </w:rPr>
        <w:t>5.9</w:t>
      </w:r>
      <w:r>
        <w:rPr>
          <w:rFonts w:ascii="Arial" w:hAnsi="Arial"/>
        </w:rPr>
        <w:tab/>
        <w:t>Zgłoszenia Grupy Członków winny być podpisane przez wszystkie osoby wchodzące w skład Grupy Członków.</w:t>
      </w:r>
    </w:p>
    <w:p w:rsidR="00C33392" w:rsidRDefault="00C33392" w:rsidP="00C33392">
      <w:pPr>
        <w:spacing w:before="120"/>
        <w:ind w:left="720" w:hanging="720"/>
        <w:jc w:val="both"/>
        <w:rPr>
          <w:rFonts w:ascii="Arial" w:hAnsi="Arial"/>
        </w:rPr>
      </w:pPr>
      <w:r>
        <w:rPr>
          <w:rFonts w:ascii="Arial" w:hAnsi="Arial"/>
        </w:rPr>
        <w:t>5.10</w:t>
      </w:r>
      <w:r>
        <w:rPr>
          <w:rFonts w:ascii="Arial" w:hAnsi="Arial"/>
        </w:rPr>
        <w:tab/>
        <w:t xml:space="preserve">Do każdego zgłoszenia kandydata Komisji Wyborczej konieczne jest dołączenie: </w:t>
      </w:r>
    </w:p>
    <w:p w:rsidR="00760B2D" w:rsidRDefault="00C33392" w:rsidP="00760B2D">
      <w:pPr>
        <w:spacing w:before="120"/>
        <w:ind w:left="2160" w:hanging="1440"/>
        <w:jc w:val="both"/>
        <w:rPr>
          <w:rFonts w:ascii="Arial" w:hAnsi="Arial"/>
        </w:rPr>
      </w:pPr>
      <w:r>
        <w:rPr>
          <w:rFonts w:ascii="Arial" w:hAnsi="Arial"/>
        </w:rPr>
        <w:t>5.10.1</w:t>
      </w:r>
      <w:r>
        <w:rPr>
          <w:rFonts w:ascii="Arial" w:hAnsi="Arial"/>
        </w:rPr>
        <w:tab/>
        <w:t xml:space="preserve">listu poparcia odpowiednio </w:t>
      </w:r>
      <w:r w:rsidR="00C05041">
        <w:rPr>
          <w:rFonts w:ascii="Arial" w:hAnsi="Arial"/>
        </w:rPr>
        <w:t>Asocjacji</w:t>
      </w:r>
      <w:r w:rsidR="006556A3">
        <w:rPr>
          <w:rFonts w:ascii="Arial" w:hAnsi="Arial"/>
        </w:rPr>
        <w:t xml:space="preserve">, </w:t>
      </w:r>
      <w:r>
        <w:rPr>
          <w:rFonts w:ascii="Arial" w:hAnsi="Arial"/>
        </w:rPr>
        <w:t>Sekcji, Oddziału</w:t>
      </w:r>
      <w:r w:rsidR="00760B2D">
        <w:rPr>
          <w:rFonts w:ascii="Arial" w:hAnsi="Arial"/>
        </w:rPr>
        <w:t xml:space="preserve"> </w:t>
      </w:r>
      <w:r w:rsidR="008558DE">
        <w:rPr>
          <w:rFonts w:ascii="Arial" w:hAnsi="Arial"/>
        </w:rPr>
        <w:br/>
      </w:r>
      <w:r w:rsidR="00760B2D">
        <w:rPr>
          <w:rFonts w:ascii="Arial" w:hAnsi="Arial"/>
        </w:rPr>
        <w:t>– w przypadku kandydatów zgłaszanych zgodnie z punktem 5.8;</w:t>
      </w:r>
    </w:p>
    <w:p w:rsidR="00C33392" w:rsidRDefault="00760B2D" w:rsidP="00760B2D">
      <w:pPr>
        <w:spacing w:before="120"/>
        <w:ind w:left="2160" w:hanging="1440"/>
        <w:jc w:val="both"/>
        <w:rPr>
          <w:rFonts w:ascii="Arial" w:hAnsi="Arial"/>
        </w:rPr>
      </w:pPr>
      <w:r>
        <w:rPr>
          <w:rFonts w:ascii="Arial" w:hAnsi="Arial"/>
        </w:rPr>
        <w:t>5.10.2</w:t>
      </w:r>
      <w:r>
        <w:rPr>
          <w:rFonts w:ascii="Arial" w:hAnsi="Arial"/>
        </w:rPr>
        <w:tab/>
        <w:t xml:space="preserve">odpisu </w:t>
      </w:r>
      <w:r w:rsidR="0075543B">
        <w:rPr>
          <w:rFonts w:ascii="Arial" w:hAnsi="Arial"/>
        </w:rPr>
        <w:t xml:space="preserve">protokołu </w:t>
      </w:r>
      <w:r>
        <w:rPr>
          <w:rFonts w:ascii="Arial" w:hAnsi="Arial"/>
        </w:rPr>
        <w:t xml:space="preserve">odpowiednio Walnego Zgromadzenia Asocjacji bądź Walnego Zgromadzenia Sekcji – w przypadku kandydatów </w:t>
      </w:r>
      <w:r w:rsidR="00DC7BBB">
        <w:rPr>
          <w:rFonts w:ascii="Arial" w:hAnsi="Arial"/>
        </w:rPr>
        <w:t>wybranych</w:t>
      </w:r>
      <w:r>
        <w:rPr>
          <w:rFonts w:ascii="Arial" w:hAnsi="Arial"/>
        </w:rPr>
        <w:t xml:space="preserve"> zgodnie z punktem 5.8a</w:t>
      </w:r>
      <w:r w:rsidR="00532DC1">
        <w:rPr>
          <w:rFonts w:ascii="Arial" w:hAnsi="Arial"/>
        </w:rPr>
        <w:t>.</w:t>
      </w:r>
      <w:r w:rsidR="00C33392">
        <w:rPr>
          <w:rFonts w:ascii="Arial" w:hAnsi="Arial"/>
        </w:rPr>
        <w:t>;</w:t>
      </w:r>
    </w:p>
    <w:p w:rsidR="00C33392" w:rsidRDefault="00C33392" w:rsidP="00C33392">
      <w:pPr>
        <w:spacing w:before="120"/>
        <w:ind w:left="2160" w:hanging="1440"/>
        <w:jc w:val="both"/>
        <w:rPr>
          <w:rFonts w:ascii="Arial" w:hAnsi="Arial"/>
        </w:rPr>
      </w:pPr>
      <w:r>
        <w:rPr>
          <w:rFonts w:ascii="Arial" w:hAnsi="Arial"/>
        </w:rPr>
        <w:t>5.10.</w:t>
      </w:r>
      <w:r w:rsidR="00FF17AE">
        <w:rPr>
          <w:rFonts w:ascii="Arial" w:hAnsi="Arial"/>
        </w:rPr>
        <w:t>3</w:t>
      </w:r>
      <w:r>
        <w:rPr>
          <w:rFonts w:ascii="Arial" w:hAnsi="Arial"/>
        </w:rPr>
        <w:tab/>
        <w:t>życiorysu kandydata;</w:t>
      </w:r>
    </w:p>
    <w:p w:rsidR="00AC4528" w:rsidRDefault="00C33392" w:rsidP="00C33392">
      <w:pPr>
        <w:spacing w:before="120"/>
        <w:ind w:left="2160" w:hanging="1440"/>
        <w:jc w:val="both"/>
        <w:rPr>
          <w:ins w:id="83" w:author="Małgorzata" w:date="2020-06-19T18:56:00Z"/>
          <w:rFonts w:ascii="Arial" w:hAnsi="Arial"/>
        </w:rPr>
      </w:pPr>
      <w:r>
        <w:rPr>
          <w:rFonts w:ascii="Arial" w:hAnsi="Arial"/>
        </w:rPr>
        <w:t>5.10.</w:t>
      </w:r>
      <w:r w:rsidR="00FF17AE">
        <w:rPr>
          <w:rFonts w:ascii="Arial" w:hAnsi="Arial"/>
        </w:rPr>
        <w:t>4</w:t>
      </w:r>
      <w:r>
        <w:rPr>
          <w:rFonts w:ascii="Arial" w:hAnsi="Arial"/>
        </w:rPr>
        <w:tab/>
        <w:t>listu motywacyjnego kandydata zawierającego jego zgodę na kandydowanie oraz deklarację uczestniczenia przez pełną kadencję w działalności organu Towarzystwa, do którego kandyduje</w:t>
      </w:r>
      <w:ins w:id="84" w:author="Małgorzata" w:date="2020-06-19T18:56:00Z">
        <w:r w:rsidR="00AC4528">
          <w:rPr>
            <w:rFonts w:ascii="Arial" w:hAnsi="Arial"/>
          </w:rPr>
          <w:t>;</w:t>
        </w:r>
      </w:ins>
    </w:p>
    <w:p w:rsidR="00C33392" w:rsidRDefault="00AC4528" w:rsidP="00C33392">
      <w:pPr>
        <w:spacing w:before="120"/>
        <w:ind w:left="2160" w:hanging="1440"/>
        <w:jc w:val="both"/>
        <w:rPr>
          <w:rFonts w:ascii="Arial" w:hAnsi="Arial"/>
        </w:rPr>
      </w:pPr>
      <w:ins w:id="85" w:author="Małgorzata" w:date="2020-06-19T18:56:00Z">
        <w:r>
          <w:rPr>
            <w:rFonts w:ascii="Arial" w:hAnsi="Arial"/>
          </w:rPr>
          <w:t>5.10.5</w:t>
        </w:r>
        <w:r>
          <w:rPr>
            <w:rFonts w:ascii="Arial" w:hAnsi="Arial"/>
          </w:rPr>
          <w:tab/>
          <w:t>w</w:t>
        </w:r>
      </w:ins>
      <w:ins w:id="86" w:author="Małgorzata" w:date="2020-06-19T18:57:00Z">
        <w:r>
          <w:rPr>
            <w:rFonts w:ascii="Arial" w:hAnsi="Arial"/>
          </w:rPr>
          <w:t xml:space="preserve"> przypadku zgłoszenia kandydata na Prezesa-</w:t>
        </w:r>
      </w:ins>
      <w:ins w:id="87" w:author="Beata" w:date="2020-06-30T12:22:00Z">
        <w:r w:rsidR="00BD37A4">
          <w:rPr>
            <w:rFonts w:ascii="Arial" w:hAnsi="Arial"/>
          </w:rPr>
          <w:t>E</w:t>
        </w:r>
      </w:ins>
      <w:ins w:id="88" w:author="Małgorzata" w:date="2020-06-19T18:57:00Z">
        <w:r>
          <w:rPr>
            <w:rFonts w:ascii="Arial" w:hAnsi="Arial"/>
          </w:rPr>
          <w:t xml:space="preserve">lekta - </w:t>
        </w:r>
      </w:ins>
      <w:ins w:id="89" w:author="Małgorzata" w:date="2020-06-19T18:56:00Z">
        <w:r>
          <w:rPr>
            <w:rFonts w:ascii="Arial" w:hAnsi="Arial"/>
          </w:rPr>
          <w:t xml:space="preserve">listy </w:t>
        </w:r>
      </w:ins>
      <w:ins w:id="90" w:author="Małgorzata" w:date="2020-06-19T18:57:00Z">
        <w:r>
          <w:rPr>
            <w:rFonts w:ascii="Arial" w:hAnsi="Arial"/>
          </w:rPr>
          <w:t xml:space="preserve">poparcia </w:t>
        </w:r>
      </w:ins>
      <w:ins w:id="91" w:author="Małgorzata" w:date="2020-06-19T19:00:00Z">
        <w:r w:rsidR="000C183C">
          <w:rPr>
            <w:rFonts w:ascii="Arial" w:hAnsi="Arial"/>
          </w:rPr>
          <w:t>zgodnie z punktem 5.8.b</w:t>
        </w:r>
      </w:ins>
      <w:ins w:id="92" w:author="Małgorzata" w:date="2020-06-22T09:20:00Z">
        <w:r w:rsidR="00582605">
          <w:rPr>
            <w:rFonts w:ascii="Arial" w:hAnsi="Arial"/>
          </w:rPr>
          <w:t xml:space="preserve"> oraz </w:t>
        </w:r>
      </w:ins>
      <w:ins w:id="93" w:author="Małgorzata" w:date="2020-06-19T19:07:00Z">
        <w:r w:rsidR="00F02BF8">
          <w:rPr>
            <w:rFonts w:ascii="Arial" w:hAnsi="Arial"/>
          </w:rPr>
          <w:t>pozytywn</w:t>
        </w:r>
      </w:ins>
      <w:ins w:id="94" w:author="Małgorzata" w:date="2020-06-20T12:27:00Z">
        <w:r w:rsidR="00F02BF8">
          <w:rPr>
            <w:rFonts w:ascii="Arial" w:hAnsi="Arial"/>
          </w:rPr>
          <w:t>ej</w:t>
        </w:r>
      </w:ins>
      <w:ins w:id="95" w:author="Małgorzata" w:date="2020-06-19T19:07:00Z">
        <w:r w:rsidR="00F02BF8">
          <w:rPr>
            <w:rFonts w:ascii="Arial" w:hAnsi="Arial"/>
          </w:rPr>
          <w:t xml:space="preserve"> opini</w:t>
        </w:r>
      </w:ins>
      <w:ins w:id="96" w:author="Małgorzata" w:date="2020-06-20T12:27:00Z">
        <w:r w:rsidR="00F02BF8">
          <w:rPr>
            <w:rFonts w:ascii="Arial" w:hAnsi="Arial"/>
          </w:rPr>
          <w:t>i</w:t>
        </w:r>
      </w:ins>
      <w:ins w:id="97" w:author="Małgorzata" w:date="2020-06-19T19:07:00Z">
        <w:r w:rsidR="000C183C">
          <w:rPr>
            <w:rFonts w:ascii="Arial" w:hAnsi="Arial"/>
          </w:rPr>
          <w:t xml:space="preserve"> </w:t>
        </w:r>
        <w:r w:rsidR="000C183C" w:rsidRPr="000C183C">
          <w:rPr>
            <w:rFonts w:ascii="Arial" w:hAnsi="Arial"/>
          </w:rPr>
          <w:t>Komitetu Byłych Prezesów Zarządu Głównego Towarzystwa</w:t>
        </w:r>
      </w:ins>
      <w:ins w:id="98" w:author="Małgorzata" w:date="2020-06-22T09:22:00Z">
        <w:r w:rsidR="00582605">
          <w:rPr>
            <w:rFonts w:ascii="Arial" w:hAnsi="Arial"/>
          </w:rPr>
          <w:t>.</w:t>
        </w:r>
      </w:ins>
    </w:p>
    <w:p w:rsidR="00C33392" w:rsidRPr="00DC7BBB" w:rsidRDefault="00C33392" w:rsidP="00C54B85">
      <w:pPr>
        <w:spacing w:before="120"/>
        <w:ind w:left="720" w:hanging="720"/>
        <w:jc w:val="both"/>
        <w:rPr>
          <w:rFonts w:ascii="Arial" w:hAnsi="Arial"/>
        </w:rPr>
      </w:pPr>
      <w:r>
        <w:rPr>
          <w:rFonts w:ascii="Arial" w:hAnsi="Arial"/>
        </w:rPr>
        <w:t>5.11.</w:t>
      </w:r>
      <w:r>
        <w:rPr>
          <w:rFonts w:ascii="Arial" w:hAnsi="Arial"/>
        </w:rPr>
        <w:tab/>
        <w:t xml:space="preserve">Zgłoszenia winny wpływać nie później niż na </w:t>
      </w:r>
      <w:r w:rsidR="00AA5090">
        <w:rPr>
          <w:rFonts w:ascii="Arial" w:hAnsi="Arial"/>
        </w:rPr>
        <w:t>14 dni</w:t>
      </w:r>
      <w:r>
        <w:rPr>
          <w:rFonts w:ascii="Arial" w:hAnsi="Arial"/>
        </w:rPr>
        <w:t xml:space="preserve"> przed dniem dokonywania wyborów. Zgłoszenia, które wpłyną po tym terminie nie będą brane pod uwagę przez Komisję </w:t>
      </w:r>
      <w:r w:rsidRPr="00DC7BBB">
        <w:rPr>
          <w:rFonts w:ascii="Arial" w:hAnsi="Arial"/>
        </w:rPr>
        <w:t>Wyborczą.</w:t>
      </w:r>
      <w:r w:rsidR="00C54B85" w:rsidRPr="00DC7BBB">
        <w:rPr>
          <w:rFonts w:ascii="Arial" w:hAnsi="Arial"/>
        </w:rPr>
        <w:t xml:space="preserve"> </w:t>
      </w:r>
    </w:p>
    <w:p w:rsidR="00C33392" w:rsidRPr="00DC7BBB" w:rsidRDefault="00C33392" w:rsidP="00C33392">
      <w:pPr>
        <w:spacing w:before="120"/>
        <w:ind w:left="720" w:hanging="720"/>
        <w:jc w:val="both"/>
        <w:rPr>
          <w:rFonts w:ascii="Arial" w:hAnsi="Arial"/>
        </w:rPr>
      </w:pPr>
      <w:r w:rsidRPr="00DC7BBB">
        <w:rPr>
          <w:rFonts w:ascii="Arial" w:hAnsi="Arial"/>
        </w:rPr>
        <w:t>5.12</w:t>
      </w:r>
      <w:r w:rsidRPr="00DC7BBB">
        <w:rPr>
          <w:rFonts w:ascii="Arial" w:hAnsi="Arial"/>
        </w:rPr>
        <w:tab/>
        <w:t>Do Komisji Wyborczej stosuje się odpowiednio punkty 5.2, 7.3 i 7.4.</w:t>
      </w:r>
    </w:p>
    <w:p w:rsidR="00C54B85" w:rsidRDefault="00C54B85" w:rsidP="00C33392">
      <w:pPr>
        <w:spacing w:before="120"/>
        <w:ind w:left="720" w:hanging="720"/>
        <w:jc w:val="both"/>
        <w:rPr>
          <w:ins w:id="99" w:author="Małgorzata" w:date="2020-06-19T18:00:00Z"/>
          <w:rFonts w:ascii="Arial" w:hAnsi="Arial"/>
        </w:rPr>
      </w:pPr>
      <w:r w:rsidRPr="00DC7BBB">
        <w:rPr>
          <w:rFonts w:ascii="Arial" w:hAnsi="Arial"/>
        </w:rPr>
        <w:t>5.13.</w:t>
      </w:r>
      <w:r w:rsidRPr="00DC7BBB">
        <w:rPr>
          <w:rFonts w:ascii="Arial" w:hAnsi="Arial"/>
        </w:rPr>
        <w:tab/>
        <w:t xml:space="preserve">Spośród kandydatów </w:t>
      </w:r>
      <w:r w:rsidR="00532DC1" w:rsidRPr="00DC7BBB">
        <w:rPr>
          <w:rFonts w:ascii="Arial" w:hAnsi="Arial"/>
        </w:rPr>
        <w:t xml:space="preserve">wybranych i </w:t>
      </w:r>
      <w:r w:rsidRPr="00DC7BBB">
        <w:rPr>
          <w:rFonts w:ascii="Arial" w:hAnsi="Arial"/>
        </w:rPr>
        <w:t xml:space="preserve">zgłoszonych zgodnie z punktem 5.8.a, </w:t>
      </w:r>
      <w:r w:rsidR="00532DC1" w:rsidRPr="00DC7BBB">
        <w:rPr>
          <w:rFonts w:ascii="Arial" w:hAnsi="Arial"/>
        </w:rPr>
        <w:br/>
      </w:r>
      <w:r w:rsidRPr="00DC7BBB">
        <w:rPr>
          <w:rFonts w:ascii="Arial" w:hAnsi="Arial"/>
        </w:rPr>
        <w:t xml:space="preserve">w oparciu o </w:t>
      </w:r>
      <w:r w:rsidR="0075543B" w:rsidRPr="00DC7BBB">
        <w:rPr>
          <w:rFonts w:ascii="Arial" w:hAnsi="Arial"/>
        </w:rPr>
        <w:t xml:space="preserve">wyniki głosowań zawarte w protokołach </w:t>
      </w:r>
      <w:r w:rsidRPr="00DC7BBB">
        <w:rPr>
          <w:rFonts w:ascii="Arial" w:hAnsi="Arial"/>
        </w:rPr>
        <w:t>Walnych Zgromadzeń Asocjacji i Wal</w:t>
      </w:r>
      <w:r w:rsidR="00D05B75" w:rsidRPr="00DC7BBB">
        <w:rPr>
          <w:rFonts w:ascii="Arial" w:hAnsi="Arial"/>
        </w:rPr>
        <w:t>nych Zgromadzeń Sekcji złożon</w:t>
      </w:r>
      <w:r w:rsidR="0075543B" w:rsidRPr="00DC7BBB">
        <w:rPr>
          <w:rFonts w:ascii="Arial" w:hAnsi="Arial"/>
        </w:rPr>
        <w:t>ych</w:t>
      </w:r>
      <w:r w:rsidRPr="00DC7BBB">
        <w:rPr>
          <w:rFonts w:ascii="Arial" w:hAnsi="Arial"/>
        </w:rPr>
        <w:t xml:space="preserve"> Komisji Wyborczej zgodnie </w:t>
      </w:r>
      <w:r w:rsidR="0075543B" w:rsidRPr="00DC7BBB">
        <w:rPr>
          <w:rFonts w:ascii="Arial" w:hAnsi="Arial"/>
        </w:rPr>
        <w:br/>
      </w:r>
      <w:r w:rsidRPr="00DC7BBB">
        <w:rPr>
          <w:rFonts w:ascii="Arial" w:hAnsi="Arial"/>
        </w:rPr>
        <w:t xml:space="preserve">z punktem 5.10.2, Komisja Wyborcza sporządza listę 4 (czterech) </w:t>
      </w:r>
      <w:r w:rsidR="00532DC1" w:rsidRPr="00DC7BBB">
        <w:rPr>
          <w:rFonts w:ascii="Arial" w:hAnsi="Arial"/>
        </w:rPr>
        <w:t xml:space="preserve">członków </w:t>
      </w:r>
      <w:r w:rsidR="00532DC1" w:rsidRPr="00DC7BBB">
        <w:rPr>
          <w:rFonts w:ascii="Arial" w:hAnsi="Arial"/>
        </w:rPr>
        <w:lastRenderedPageBreak/>
        <w:t>Zarządu Głównego</w:t>
      </w:r>
      <w:r w:rsidRPr="00DC7BBB">
        <w:rPr>
          <w:rFonts w:ascii="Arial" w:hAnsi="Arial"/>
        </w:rPr>
        <w:t xml:space="preserve"> </w:t>
      </w:r>
      <w:r w:rsidR="00D05B75" w:rsidRPr="00DC7BBB">
        <w:rPr>
          <w:rFonts w:ascii="Arial" w:hAnsi="Arial"/>
        </w:rPr>
        <w:t xml:space="preserve">(lub mniejszą w przypadku </w:t>
      </w:r>
      <w:r w:rsidR="00DC7BBB">
        <w:rPr>
          <w:rFonts w:ascii="Arial" w:hAnsi="Arial"/>
        </w:rPr>
        <w:t>wyboru mniejszej liczby Członków Zarządu Głównego</w:t>
      </w:r>
      <w:r w:rsidR="00D05B75" w:rsidRPr="00DC7BBB">
        <w:rPr>
          <w:rFonts w:ascii="Arial" w:hAnsi="Arial"/>
        </w:rPr>
        <w:t>), którzy uzyskali największ</w:t>
      </w:r>
      <w:r w:rsidR="00847D9E">
        <w:rPr>
          <w:rFonts w:ascii="Arial" w:hAnsi="Arial"/>
        </w:rPr>
        <w:t>ą</w:t>
      </w:r>
      <w:r w:rsidR="00D05B75" w:rsidRPr="00DC7BBB">
        <w:rPr>
          <w:rFonts w:ascii="Arial" w:hAnsi="Arial"/>
        </w:rPr>
        <w:t xml:space="preserve"> liczbę głosów </w:t>
      </w:r>
      <w:r w:rsidR="00DC7BBB">
        <w:rPr>
          <w:rFonts w:ascii="Arial" w:hAnsi="Arial"/>
        </w:rPr>
        <w:t>wyborczych</w:t>
      </w:r>
      <w:r w:rsidR="0075543B" w:rsidRPr="00DC7BBB">
        <w:rPr>
          <w:rFonts w:ascii="Arial" w:hAnsi="Arial"/>
        </w:rPr>
        <w:t xml:space="preserve"> (głosów za kandydaturą</w:t>
      </w:r>
      <w:r w:rsidR="00532DC1" w:rsidRPr="00DC7BBB">
        <w:rPr>
          <w:rFonts w:ascii="Arial" w:hAnsi="Arial"/>
        </w:rPr>
        <w:t xml:space="preserve"> przy dokonywaniu wyboru</w:t>
      </w:r>
      <w:r w:rsidR="0075543B" w:rsidRPr="00DC7BBB">
        <w:rPr>
          <w:rFonts w:ascii="Arial" w:hAnsi="Arial"/>
        </w:rPr>
        <w:t>)</w:t>
      </w:r>
      <w:r w:rsidR="00D05B75" w:rsidRPr="00DC7BBB">
        <w:rPr>
          <w:rFonts w:ascii="Arial" w:hAnsi="Arial"/>
        </w:rPr>
        <w:t>.</w:t>
      </w:r>
      <w:r w:rsidR="00443BD2">
        <w:rPr>
          <w:rFonts w:ascii="Arial" w:hAnsi="Arial"/>
        </w:rPr>
        <w:t xml:space="preserve"> W</w:t>
      </w:r>
      <w:r w:rsidR="00443BD2" w:rsidRPr="00DC7BBB">
        <w:rPr>
          <w:rFonts w:ascii="Arial" w:hAnsi="Arial"/>
        </w:rPr>
        <w:t xml:space="preserve"> przypadku </w:t>
      </w:r>
      <w:r w:rsidR="00443BD2">
        <w:rPr>
          <w:rFonts w:ascii="Arial" w:hAnsi="Arial"/>
        </w:rPr>
        <w:t xml:space="preserve">wyboru i </w:t>
      </w:r>
      <w:r w:rsidR="00443BD2" w:rsidRPr="00DC7BBB">
        <w:rPr>
          <w:rFonts w:ascii="Arial" w:hAnsi="Arial"/>
        </w:rPr>
        <w:t>zgłoszenia tego samego kandydata przez różne Sekcje lub Asocjacje</w:t>
      </w:r>
      <w:r w:rsidR="00443BD2">
        <w:rPr>
          <w:rFonts w:ascii="Arial" w:hAnsi="Arial"/>
        </w:rPr>
        <w:t xml:space="preserve"> </w:t>
      </w:r>
      <w:r w:rsidR="00016A62">
        <w:rPr>
          <w:rFonts w:ascii="Arial" w:hAnsi="Arial"/>
        </w:rPr>
        <w:t xml:space="preserve">liczy się maksymalna </w:t>
      </w:r>
      <w:r w:rsidR="00443BD2">
        <w:rPr>
          <w:rFonts w:ascii="Arial" w:hAnsi="Arial"/>
        </w:rPr>
        <w:t xml:space="preserve">(największa) </w:t>
      </w:r>
      <w:r w:rsidR="00016A62">
        <w:rPr>
          <w:rFonts w:ascii="Arial" w:hAnsi="Arial"/>
        </w:rPr>
        <w:t xml:space="preserve">liczba głosów uzyskanych w wyborach </w:t>
      </w:r>
      <w:r w:rsidR="00443BD2">
        <w:rPr>
          <w:rFonts w:ascii="Arial" w:hAnsi="Arial"/>
        </w:rPr>
        <w:br/>
      </w:r>
      <w:r w:rsidR="00016A62">
        <w:rPr>
          <w:rFonts w:ascii="Arial" w:hAnsi="Arial"/>
        </w:rPr>
        <w:t>w jednej Sekcji/Asocjacji</w:t>
      </w:r>
      <w:r w:rsidR="00D05B75" w:rsidRPr="00DC7BBB">
        <w:rPr>
          <w:rFonts w:ascii="Arial" w:hAnsi="Arial"/>
        </w:rPr>
        <w:t xml:space="preserve">. Lista kandydatów sporządzona zgodnie z niniejszym punktem jest przedkładana Walnemu Zgromadzeniu </w:t>
      </w:r>
      <w:r w:rsidR="00FE5104" w:rsidRPr="00DC7BBB">
        <w:rPr>
          <w:rFonts w:ascii="Arial" w:hAnsi="Arial"/>
        </w:rPr>
        <w:t>Towarzystwa</w:t>
      </w:r>
      <w:r w:rsidR="00D05B75" w:rsidRPr="00DC7BBB">
        <w:rPr>
          <w:rFonts w:ascii="Arial" w:hAnsi="Arial"/>
        </w:rPr>
        <w:t xml:space="preserve"> celem jej ogłoszenia.</w:t>
      </w:r>
      <w:r w:rsidR="00DC7BBB">
        <w:rPr>
          <w:rFonts w:ascii="Arial" w:hAnsi="Arial"/>
        </w:rPr>
        <w:t xml:space="preserve"> Pełna dokumentacja dotycząca wyborów Członków Zarządu Głównego zgodnie z punktem 5.8.a jest przekazywana przez Komisję Wyborczą do Zarządu Głównego.</w:t>
      </w:r>
    </w:p>
    <w:p w:rsidR="00BD4185" w:rsidRDefault="00BD4185" w:rsidP="00C33392">
      <w:pPr>
        <w:spacing w:before="120"/>
        <w:ind w:left="720" w:hanging="720"/>
        <w:jc w:val="both"/>
        <w:rPr>
          <w:rFonts w:ascii="Arial" w:hAnsi="Arial"/>
        </w:rPr>
      </w:pPr>
      <w:ins w:id="100" w:author="Małgorzata" w:date="2020-06-19T18:00:00Z">
        <w:r>
          <w:rPr>
            <w:rFonts w:ascii="Arial" w:hAnsi="Arial"/>
          </w:rPr>
          <w:t>5.14.</w:t>
        </w:r>
        <w:r>
          <w:rPr>
            <w:rFonts w:ascii="Arial" w:hAnsi="Arial"/>
          </w:rPr>
          <w:tab/>
          <w:t xml:space="preserve">W Towarzystwie działa Komitet Byłych Prezesów Zarządu Głównego </w:t>
        </w:r>
      </w:ins>
      <w:ins w:id="101" w:author="Małgorzata" w:date="2020-06-19T18:26:00Z">
        <w:r w:rsidR="00720717">
          <w:rPr>
            <w:rFonts w:ascii="Arial" w:hAnsi="Arial"/>
          </w:rPr>
          <w:t>Towarzystwa</w:t>
        </w:r>
      </w:ins>
      <w:ins w:id="102" w:author="Małgorzata" w:date="2020-06-19T18:00:00Z">
        <w:r>
          <w:rPr>
            <w:rFonts w:ascii="Arial" w:hAnsi="Arial"/>
          </w:rPr>
          <w:t xml:space="preserve">, który wykonuje </w:t>
        </w:r>
      </w:ins>
      <w:ins w:id="103" w:author="Małgorzata" w:date="2020-06-19T18:25:00Z">
        <w:r w:rsidR="00720717">
          <w:rPr>
            <w:rFonts w:ascii="Arial" w:hAnsi="Arial"/>
          </w:rPr>
          <w:t>na rzecz Zarządu Głównego Tow</w:t>
        </w:r>
      </w:ins>
      <w:ins w:id="104" w:author="Małgorzata" w:date="2020-06-19T18:26:00Z">
        <w:r w:rsidR="00720717">
          <w:rPr>
            <w:rFonts w:ascii="Arial" w:hAnsi="Arial"/>
          </w:rPr>
          <w:t xml:space="preserve">arzystwa </w:t>
        </w:r>
      </w:ins>
      <w:ins w:id="105" w:author="Małgorzata" w:date="2020-06-19T18:00:00Z">
        <w:r>
          <w:rPr>
            <w:rFonts w:ascii="Arial" w:hAnsi="Arial"/>
          </w:rPr>
          <w:t xml:space="preserve">działania doradcze oraz opiniuje </w:t>
        </w:r>
      </w:ins>
      <w:ins w:id="106" w:author="Małgorzata" w:date="2020-06-19T18:48:00Z">
        <w:r w:rsidR="007A78FF">
          <w:rPr>
            <w:rFonts w:ascii="Arial" w:hAnsi="Arial"/>
          </w:rPr>
          <w:t xml:space="preserve">kandydatury </w:t>
        </w:r>
      </w:ins>
      <w:ins w:id="107" w:author="Małgorzata" w:date="2020-06-19T18:00:00Z">
        <w:r>
          <w:rPr>
            <w:rFonts w:ascii="Arial" w:hAnsi="Arial"/>
          </w:rPr>
          <w:t xml:space="preserve">do nadania </w:t>
        </w:r>
      </w:ins>
      <w:ins w:id="108" w:author="Małgorzata" w:date="2020-06-19T18:11:00Z">
        <w:r w:rsidR="00E30870">
          <w:rPr>
            <w:rFonts w:ascii="Arial" w:hAnsi="Arial"/>
          </w:rPr>
          <w:t>godności Członka H</w:t>
        </w:r>
      </w:ins>
      <w:ins w:id="109" w:author="Małgorzata" w:date="2020-06-19T18:00:00Z">
        <w:r>
          <w:rPr>
            <w:rFonts w:ascii="Arial" w:hAnsi="Arial"/>
          </w:rPr>
          <w:t>onorowego</w:t>
        </w:r>
      </w:ins>
      <w:ins w:id="110" w:author="Małgorzata" w:date="2020-06-19T18:11:00Z">
        <w:r w:rsidR="00E30870">
          <w:rPr>
            <w:rFonts w:ascii="Arial" w:hAnsi="Arial"/>
          </w:rPr>
          <w:t xml:space="preserve"> Towarzystwa</w:t>
        </w:r>
      </w:ins>
      <w:ins w:id="111" w:author="Małgorzata" w:date="2020-06-19T18:49:00Z">
        <w:r w:rsidR="007A78FF">
          <w:rPr>
            <w:rFonts w:ascii="Arial" w:hAnsi="Arial"/>
          </w:rPr>
          <w:t xml:space="preserve"> oraz </w:t>
        </w:r>
      </w:ins>
      <w:ins w:id="112" w:author="Małgorzata" w:date="2020-06-19T18:50:00Z">
        <w:r w:rsidR="007A78FF">
          <w:rPr>
            <w:rFonts w:ascii="Arial" w:hAnsi="Arial"/>
          </w:rPr>
          <w:t>opiniuj</w:t>
        </w:r>
      </w:ins>
      <w:ins w:id="113" w:author="Małgorzata" w:date="2020-06-19T18:51:00Z">
        <w:r w:rsidR="007A78FF">
          <w:rPr>
            <w:rFonts w:ascii="Arial" w:hAnsi="Arial"/>
          </w:rPr>
          <w:t xml:space="preserve">e </w:t>
        </w:r>
      </w:ins>
      <w:ins w:id="114" w:author="Małgorzata" w:date="2020-06-19T18:49:00Z">
        <w:r w:rsidR="007A78FF">
          <w:rPr>
            <w:rFonts w:ascii="Arial" w:hAnsi="Arial"/>
          </w:rPr>
          <w:t xml:space="preserve">kandydatury </w:t>
        </w:r>
        <w:r w:rsidR="007A78FF" w:rsidRPr="007A78FF">
          <w:rPr>
            <w:rFonts w:ascii="Arial" w:hAnsi="Arial"/>
          </w:rPr>
          <w:t xml:space="preserve">na </w:t>
        </w:r>
      </w:ins>
      <w:ins w:id="115" w:author="Beata" w:date="2020-06-30T12:25:00Z">
        <w:r w:rsidR="00651F60">
          <w:rPr>
            <w:rFonts w:ascii="Arial" w:hAnsi="Arial"/>
          </w:rPr>
          <w:t>funkcję</w:t>
        </w:r>
      </w:ins>
      <w:ins w:id="116" w:author="Małgorzata" w:date="2020-06-19T18:49:00Z">
        <w:r w:rsidR="007A78FF" w:rsidRPr="007A78FF">
          <w:rPr>
            <w:rFonts w:ascii="Arial" w:hAnsi="Arial"/>
          </w:rPr>
          <w:t xml:space="preserve"> Prezesa-</w:t>
        </w:r>
      </w:ins>
      <w:ins w:id="117" w:author="Beata" w:date="2020-06-30T12:24:00Z">
        <w:r w:rsidR="00651F60">
          <w:rPr>
            <w:rFonts w:ascii="Arial" w:hAnsi="Arial"/>
          </w:rPr>
          <w:t>E</w:t>
        </w:r>
      </w:ins>
      <w:ins w:id="118" w:author="Małgorzata" w:date="2020-06-19T18:49:00Z">
        <w:r w:rsidR="007A78FF" w:rsidRPr="007A78FF">
          <w:rPr>
            <w:rFonts w:ascii="Arial" w:hAnsi="Arial"/>
          </w:rPr>
          <w:t>lekta Zarządu Głównego Towarzystwa</w:t>
        </w:r>
        <w:r w:rsidR="007A78FF">
          <w:rPr>
            <w:rFonts w:ascii="Arial" w:hAnsi="Arial"/>
          </w:rPr>
          <w:t>.</w:t>
        </w:r>
      </w:ins>
    </w:p>
    <w:p w:rsidR="00720717" w:rsidRDefault="00720717" w:rsidP="00C33392">
      <w:pPr>
        <w:spacing w:before="120"/>
        <w:jc w:val="both"/>
        <w:rPr>
          <w:ins w:id="119" w:author="Małgorzata" w:date="2020-06-19T18:26:00Z"/>
          <w:rFonts w:ascii="Arial" w:hAnsi="Arial"/>
          <w:b/>
        </w:rPr>
      </w:pPr>
    </w:p>
    <w:p w:rsidR="00C33392" w:rsidRPr="00AE13C7" w:rsidRDefault="00C33392" w:rsidP="00C33392">
      <w:pPr>
        <w:numPr>
          <w:ilvl w:val="0"/>
          <w:numId w:val="5"/>
        </w:numPr>
        <w:spacing w:before="120"/>
        <w:ind w:left="0" w:firstLine="0"/>
        <w:rPr>
          <w:rFonts w:ascii="Arial" w:hAnsi="Arial"/>
          <w:b/>
        </w:rPr>
      </w:pPr>
      <w:r w:rsidRPr="00644528">
        <w:rPr>
          <w:rFonts w:ascii="Arial" w:hAnsi="Arial"/>
          <w:b/>
        </w:rPr>
        <w:t>Walne Zgromadzenie Towarzystwa</w:t>
      </w:r>
    </w:p>
    <w:p w:rsidR="00C33392" w:rsidRDefault="00C33392" w:rsidP="00C33392">
      <w:pPr>
        <w:pStyle w:val="Tekstpodstawowywcity3"/>
        <w:numPr>
          <w:ilvl w:val="1"/>
          <w:numId w:val="7"/>
        </w:numPr>
        <w:spacing w:before="120" w:after="0"/>
        <w:rPr>
          <w:rFonts w:ascii="Arial" w:hAnsi="Arial"/>
        </w:rPr>
      </w:pPr>
      <w:r>
        <w:rPr>
          <w:rFonts w:ascii="Arial" w:hAnsi="Arial"/>
        </w:rPr>
        <w:t>Walne Zgromadzenie Towarzystwa jest najwyższą władzą Towarzystwa.</w:t>
      </w:r>
    </w:p>
    <w:p w:rsidR="00C33392" w:rsidRDefault="00C33392" w:rsidP="00C33392">
      <w:pPr>
        <w:numPr>
          <w:ilvl w:val="1"/>
          <w:numId w:val="7"/>
        </w:numPr>
        <w:spacing w:before="120"/>
        <w:jc w:val="both"/>
        <w:rPr>
          <w:rFonts w:ascii="Arial" w:hAnsi="Arial"/>
        </w:rPr>
      </w:pPr>
      <w:r>
        <w:rPr>
          <w:rFonts w:ascii="Arial" w:hAnsi="Arial"/>
        </w:rPr>
        <w:t>Walne Zgromadzenia Towarzystwa może być Zwyczajne bądź Nadzwyczajne.</w:t>
      </w:r>
    </w:p>
    <w:p w:rsidR="00C33392" w:rsidRDefault="00C33392" w:rsidP="00C33392">
      <w:pPr>
        <w:numPr>
          <w:ilvl w:val="1"/>
          <w:numId w:val="7"/>
        </w:numPr>
        <w:spacing w:before="120"/>
        <w:jc w:val="both"/>
        <w:rPr>
          <w:rFonts w:ascii="Arial" w:hAnsi="Arial"/>
        </w:rPr>
      </w:pPr>
      <w:r>
        <w:rPr>
          <w:rFonts w:ascii="Arial" w:hAnsi="Arial"/>
        </w:rPr>
        <w:t>Zwyczajne Walne Zgromadzenie Towarzystwa odbywa się co dwa lata.</w:t>
      </w:r>
    </w:p>
    <w:p w:rsidR="00C33392" w:rsidRDefault="00C33392" w:rsidP="00C33392">
      <w:pPr>
        <w:numPr>
          <w:ilvl w:val="1"/>
          <w:numId w:val="7"/>
        </w:numPr>
        <w:spacing w:before="120"/>
        <w:jc w:val="both"/>
        <w:rPr>
          <w:rFonts w:ascii="Arial" w:hAnsi="Arial"/>
        </w:rPr>
      </w:pPr>
      <w:r>
        <w:rPr>
          <w:rFonts w:ascii="Arial" w:hAnsi="Arial"/>
        </w:rPr>
        <w:t>Zwyczajne Walne Zgromadzenie Towarzystwa odbywa się, z zastrzeżeniem terminów wskazanych w punkcie 6.3, w okresie trwania dorocznego jesiennego kongresu Towarzystwa (Kongres).</w:t>
      </w:r>
    </w:p>
    <w:p w:rsidR="00C33392" w:rsidRPr="00E30870" w:rsidRDefault="00C33392" w:rsidP="004E14D1">
      <w:pPr>
        <w:numPr>
          <w:ilvl w:val="1"/>
          <w:numId w:val="7"/>
        </w:numPr>
        <w:spacing w:before="120"/>
        <w:jc w:val="both"/>
        <w:rPr>
          <w:rFonts w:ascii="Arial" w:hAnsi="Arial"/>
        </w:rPr>
      </w:pPr>
      <w:r w:rsidRPr="004E14D1">
        <w:rPr>
          <w:rFonts w:ascii="Arial" w:hAnsi="Arial"/>
        </w:rPr>
        <w:t>O mającym się odbyć Zwyczajnym Walnym Zgromadzeniu Towarzystwa Zarząd Główny Towarzystwa zawiadamia członków Towarzystwa</w:t>
      </w:r>
      <w:r w:rsidR="000A047C" w:rsidRPr="007C721B">
        <w:rPr>
          <w:rFonts w:ascii="Arial" w:hAnsi="Arial"/>
        </w:rPr>
        <w:t>/ Delegatów</w:t>
      </w:r>
      <w:r w:rsidRPr="00BD4185">
        <w:rPr>
          <w:rFonts w:ascii="Arial" w:hAnsi="Arial"/>
        </w:rPr>
        <w:t xml:space="preserve"> przynajmniej na 30 dni przed planowanym terminem Zwyczajnego Walnego Zgromadzenia Towarzystwa. O wyborze miejsca Zgromadzenia</w:t>
      </w:r>
      <w:r w:rsidRPr="00E30870">
        <w:rPr>
          <w:rFonts w:ascii="Arial" w:hAnsi="Arial"/>
        </w:rPr>
        <w:t xml:space="preserve"> decyduje organ zwołujący Zgromadzenie.</w:t>
      </w:r>
    </w:p>
    <w:p w:rsidR="00C33392" w:rsidRDefault="00C33392" w:rsidP="00C33392">
      <w:pPr>
        <w:numPr>
          <w:ilvl w:val="1"/>
          <w:numId w:val="7"/>
        </w:numPr>
        <w:spacing w:before="120"/>
        <w:jc w:val="both"/>
        <w:rPr>
          <w:rFonts w:ascii="Arial" w:hAnsi="Arial"/>
        </w:rPr>
      </w:pPr>
      <w:r>
        <w:rPr>
          <w:rFonts w:ascii="Arial" w:hAnsi="Arial"/>
        </w:rPr>
        <w:t xml:space="preserve">Walne Zgromadzenie Towarzystwa otwiera Prezes Zarządu Głównego Towarzystwa </w:t>
      </w:r>
      <w:proofErr w:type="gramStart"/>
      <w:r>
        <w:rPr>
          <w:rFonts w:ascii="Arial" w:hAnsi="Arial"/>
        </w:rPr>
        <w:t>lub,</w:t>
      </w:r>
      <w:proofErr w:type="gramEnd"/>
      <w:r>
        <w:rPr>
          <w:rFonts w:ascii="Arial" w:hAnsi="Arial"/>
        </w:rPr>
        <w:t xml:space="preserve"> w wypadku jego nieobecności Prezes-elekt. Prezes Zarządu Głównego </w:t>
      </w:r>
      <w:proofErr w:type="gramStart"/>
      <w:r>
        <w:rPr>
          <w:rFonts w:ascii="Arial" w:hAnsi="Arial"/>
        </w:rPr>
        <w:t>Towarzystwa,</w:t>
      </w:r>
      <w:proofErr w:type="gramEnd"/>
      <w:r>
        <w:rPr>
          <w:rFonts w:ascii="Arial" w:hAnsi="Arial"/>
        </w:rPr>
        <w:t xml:space="preserve"> lub w wypadku jego nieobecności, Prezes-elekt kieruje ponadto wyborem Przewodniczącego Walnego Zgromadzenia Towarzystwa spośród zgłoszonych kandydatów obecnych na Zgromadzeniu, którzy wyrazili zgodę na kandydowanie.</w:t>
      </w:r>
    </w:p>
    <w:p w:rsidR="00C33392" w:rsidRDefault="00C33392" w:rsidP="00C33392">
      <w:pPr>
        <w:numPr>
          <w:ilvl w:val="1"/>
          <w:numId w:val="7"/>
        </w:numPr>
        <w:spacing w:before="120"/>
        <w:jc w:val="both"/>
        <w:rPr>
          <w:rFonts w:ascii="Arial" w:hAnsi="Arial"/>
        </w:rPr>
      </w:pPr>
      <w:r>
        <w:rPr>
          <w:rFonts w:ascii="Arial" w:hAnsi="Arial"/>
        </w:rPr>
        <w:t xml:space="preserve">Do kompetencji Walnego Zgromadzenia Towarzystwa należą </w:t>
      </w:r>
      <w:r w:rsidR="004F6A8D">
        <w:rPr>
          <w:rFonts w:ascii="Arial" w:hAnsi="Arial"/>
        </w:rPr>
        <w:br/>
      </w:r>
      <w:r>
        <w:rPr>
          <w:rFonts w:ascii="Arial" w:hAnsi="Arial"/>
        </w:rPr>
        <w:t>w szczególności:</w:t>
      </w:r>
    </w:p>
    <w:p w:rsidR="00C33392" w:rsidRDefault="00C33392" w:rsidP="00C33392">
      <w:pPr>
        <w:numPr>
          <w:ilvl w:val="2"/>
          <w:numId w:val="7"/>
        </w:numPr>
        <w:spacing w:before="120"/>
        <w:ind w:left="1440" w:hanging="873"/>
        <w:jc w:val="both"/>
        <w:rPr>
          <w:rFonts w:ascii="Arial" w:hAnsi="Arial"/>
        </w:rPr>
      </w:pPr>
      <w:r>
        <w:rPr>
          <w:rFonts w:ascii="Arial" w:hAnsi="Arial"/>
        </w:rPr>
        <w:t>dokonywanie wyboru Przewodniczącego i Sekretarza Walnego Zgromadzenia Towarzystwa;</w:t>
      </w:r>
    </w:p>
    <w:p w:rsidR="00C33392" w:rsidRDefault="00C33392" w:rsidP="00C33392">
      <w:pPr>
        <w:numPr>
          <w:ilvl w:val="2"/>
          <w:numId w:val="7"/>
        </w:numPr>
        <w:spacing w:before="120"/>
        <w:ind w:left="1440" w:hanging="900"/>
        <w:jc w:val="both"/>
        <w:rPr>
          <w:rFonts w:ascii="Arial" w:hAnsi="Arial"/>
        </w:rPr>
      </w:pPr>
      <w:r>
        <w:rPr>
          <w:rFonts w:ascii="Arial" w:hAnsi="Arial"/>
        </w:rPr>
        <w:t>przyjmowanie protokołu z poprzedniego Walnego Zgromadzenia Towarzystwa;</w:t>
      </w:r>
    </w:p>
    <w:p w:rsidR="00C33392" w:rsidRDefault="00C33392" w:rsidP="00C33392">
      <w:pPr>
        <w:numPr>
          <w:ilvl w:val="2"/>
          <w:numId w:val="7"/>
        </w:numPr>
        <w:spacing w:before="120"/>
        <w:ind w:left="1440" w:hanging="873"/>
        <w:jc w:val="both"/>
        <w:rPr>
          <w:rFonts w:ascii="Arial" w:hAnsi="Arial"/>
        </w:rPr>
      </w:pPr>
      <w:r>
        <w:rPr>
          <w:rFonts w:ascii="Arial" w:hAnsi="Arial"/>
        </w:rPr>
        <w:t>rozpatrywanie i zatwierdzanie: sprawozdania z działalności Zarządu Głównego Towarzystwa i sprawozdania z działalności Komisji Rewizyjnej Towarzystwa;</w:t>
      </w:r>
    </w:p>
    <w:p w:rsidR="00C33392" w:rsidRDefault="00C33392" w:rsidP="00C33392">
      <w:pPr>
        <w:numPr>
          <w:ilvl w:val="2"/>
          <w:numId w:val="7"/>
        </w:numPr>
        <w:spacing w:before="120"/>
        <w:ind w:left="1440" w:hanging="873"/>
        <w:jc w:val="both"/>
        <w:rPr>
          <w:rFonts w:ascii="Arial" w:hAnsi="Arial"/>
        </w:rPr>
      </w:pPr>
      <w:r>
        <w:rPr>
          <w:rFonts w:ascii="Arial" w:hAnsi="Arial"/>
        </w:rPr>
        <w:lastRenderedPageBreak/>
        <w:t>decydowanie o udzieleniu absolutorium członkom Zarządu Głównego Towarzystwa oraz członkom Komisji Rewizyjnej;</w:t>
      </w:r>
    </w:p>
    <w:p w:rsidR="00C33392" w:rsidRDefault="00C33392" w:rsidP="00C33392">
      <w:pPr>
        <w:numPr>
          <w:ilvl w:val="2"/>
          <w:numId w:val="7"/>
        </w:numPr>
        <w:spacing w:before="120"/>
        <w:ind w:left="1440" w:hanging="873"/>
        <w:jc w:val="both"/>
        <w:rPr>
          <w:rFonts w:ascii="Arial" w:hAnsi="Arial"/>
        </w:rPr>
      </w:pPr>
      <w:r>
        <w:rPr>
          <w:rFonts w:ascii="Arial" w:hAnsi="Arial"/>
        </w:rPr>
        <w:t>zatwierdzanie regulaminu wyborczego do poszczególnych organów Władz Towarzystwa;</w:t>
      </w:r>
    </w:p>
    <w:p w:rsidR="00C33392" w:rsidRDefault="00C33392" w:rsidP="00C33392">
      <w:pPr>
        <w:numPr>
          <w:ilvl w:val="2"/>
          <w:numId w:val="7"/>
        </w:numPr>
        <w:spacing w:before="120"/>
        <w:ind w:left="1440" w:hanging="873"/>
        <w:jc w:val="both"/>
        <w:rPr>
          <w:rFonts w:ascii="Arial" w:hAnsi="Arial"/>
        </w:rPr>
      </w:pPr>
      <w:r w:rsidRPr="00DC7BBB">
        <w:rPr>
          <w:rFonts w:ascii="Arial" w:hAnsi="Arial"/>
        </w:rPr>
        <w:t xml:space="preserve">ustalanie liczby członków Zarządu Głównego Towarzystwa, Komisji Rewizyjnej Towarzystwa i Komisji Nagród oraz wybieranie </w:t>
      </w:r>
      <w:r w:rsidRPr="00DC7BBB">
        <w:rPr>
          <w:rFonts w:ascii="Arial" w:hAnsi="Arial"/>
        </w:rPr>
        <w:br/>
        <w:t>i odwoływanie członków Zarządu Głównego Towarzystwa, członków Komisji Rewizyjnej Towarzystwa, członków Komisji Nagród</w:t>
      </w:r>
      <w:r>
        <w:rPr>
          <w:rFonts w:ascii="Arial" w:hAnsi="Arial"/>
        </w:rPr>
        <w:t xml:space="preserve"> oraz Komisji Wyborczej, chyba że niniejszy Statut stanowi inaczej;</w:t>
      </w:r>
    </w:p>
    <w:p w:rsidR="00C33392" w:rsidRDefault="00C33392" w:rsidP="00EB24EF">
      <w:pPr>
        <w:numPr>
          <w:ilvl w:val="2"/>
          <w:numId w:val="7"/>
        </w:numPr>
        <w:spacing w:before="120"/>
        <w:ind w:left="1440" w:hanging="840"/>
        <w:jc w:val="both"/>
        <w:rPr>
          <w:rFonts w:ascii="Arial" w:hAnsi="Arial"/>
        </w:rPr>
      </w:pPr>
      <w:r>
        <w:rPr>
          <w:rFonts w:ascii="Arial" w:hAnsi="Arial"/>
        </w:rPr>
        <w:t>na uzasadniony wniosek Zarządu Głównego Towarzystwa nadawanie godności członka honorowego Towarzystwa;</w:t>
      </w:r>
    </w:p>
    <w:p w:rsidR="00C33392" w:rsidRDefault="00C33392" w:rsidP="00C33392">
      <w:pPr>
        <w:numPr>
          <w:ilvl w:val="2"/>
          <w:numId w:val="7"/>
        </w:numPr>
        <w:spacing w:before="120"/>
        <w:ind w:left="1701" w:hanging="1134"/>
        <w:jc w:val="both"/>
        <w:rPr>
          <w:rFonts w:ascii="Arial" w:hAnsi="Arial"/>
        </w:rPr>
      </w:pPr>
      <w:r>
        <w:rPr>
          <w:rFonts w:ascii="Arial" w:hAnsi="Arial"/>
        </w:rPr>
        <w:t>ustalanie wysokości składki członkowskiej;</w:t>
      </w:r>
    </w:p>
    <w:p w:rsidR="00C33392" w:rsidRDefault="00C33392" w:rsidP="00C33392">
      <w:pPr>
        <w:numPr>
          <w:ilvl w:val="2"/>
          <w:numId w:val="7"/>
        </w:numPr>
        <w:spacing w:before="120"/>
        <w:ind w:left="1440" w:hanging="873"/>
        <w:jc w:val="both"/>
        <w:rPr>
          <w:rFonts w:ascii="Arial" w:hAnsi="Arial"/>
        </w:rPr>
      </w:pPr>
      <w:r>
        <w:rPr>
          <w:rFonts w:ascii="Arial" w:hAnsi="Arial"/>
        </w:rPr>
        <w:t>zatwierdzanie zmian Statutu większością 2/3 głosów obecnych na Walnym Zgromadzeniu Towarzystwa członków</w:t>
      </w:r>
      <w:r w:rsidR="000A047C">
        <w:rPr>
          <w:rFonts w:ascii="Arial" w:hAnsi="Arial"/>
        </w:rPr>
        <w:t>/delegatów</w:t>
      </w:r>
      <w:r>
        <w:rPr>
          <w:rFonts w:ascii="Arial" w:hAnsi="Arial"/>
        </w:rPr>
        <w:t xml:space="preserve"> Towarzystwa;</w:t>
      </w:r>
    </w:p>
    <w:p w:rsidR="00C33392" w:rsidRDefault="00C33392" w:rsidP="00EB24EF">
      <w:pPr>
        <w:numPr>
          <w:ilvl w:val="2"/>
          <w:numId w:val="7"/>
        </w:numPr>
        <w:spacing w:before="120"/>
        <w:ind w:left="1440" w:hanging="840"/>
        <w:jc w:val="both"/>
        <w:rPr>
          <w:rFonts w:ascii="Arial" w:hAnsi="Arial"/>
        </w:rPr>
      </w:pPr>
      <w:r>
        <w:rPr>
          <w:rFonts w:ascii="Arial" w:hAnsi="Arial"/>
        </w:rPr>
        <w:t xml:space="preserve">upoważnianie Zarządu Głównego Towarzystwa do nabycia, zbycia </w:t>
      </w:r>
      <w:r w:rsidR="004F6A8D">
        <w:rPr>
          <w:rFonts w:ascii="Arial" w:hAnsi="Arial"/>
        </w:rPr>
        <w:br/>
      </w:r>
      <w:r>
        <w:rPr>
          <w:rFonts w:ascii="Arial" w:hAnsi="Arial"/>
        </w:rPr>
        <w:t>i obciążenia majątku nieruchomego Towarzystwa, przyjmowania zapisów warunkowych;</w:t>
      </w:r>
    </w:p>
    <w:p w:rsidR="00C33392" w:rsidRDefault="00C33392" w:rsidP="00C33392">
      <w:pPr>
        <w:numPr>
          <w:ilvl w:val="2"/>
          <w:numId w:val="7"/>
        </w:numPr>
        <w:spacing w:before="120"/>
        <w:ind w:left="1440" w:hanging="873"/>
        <w:jc w:val="both"/>
        <w:rPr>
          <w:rFonts w:ascii="Arial" w:hAnsi="Arial"/>
        </w:rPr>
      </w:pPr>
      <w:r>
        <w:rPr>
          <w:rFonts w:ascii="Arial" w:hAnsi="Arial"/>
        </w:rPr>
        <w:t>podejmowanie decyzji w sprawach wniesionych przez Zarząd Główny Towarzystwa;</w:t>
      </w:r>
    </w:p>
    <w:p w:rsidR="00C33392" w:rsidRDefault="00C33392" w:rsidP="00C33392">
      <w:pPr>
        <w:numPr>
          <w:ilvl w:val="2"/>
          <w:numId w:val="7"/>
        </w:numPr>
        <w:spacing w:before="120"/>
        <w:ind w:left="1440" w:hanging="873"/>
        <w:jc w:val="both"/>
        <w:rPr>
          <w:rFonts w:ascii="Arial" w:hAnsi="Arial"/>
        </w:rPr>
      </w:pPr>
      <w:r>
        <w:rPr>
          <w:rFonts w:ascii="Arial" w:hAnsi="Arial"/>
        </w:rPr>
        <w:t xml:space="preserve">rozpatrywanie </w:t>
      </w:r>
      <w:proofErr w:type="spellStart"/>
      <w:r>
        <w:rPr>
          <w:rFonts w:ascii="Arial" w:hAnsi="Arial"/>
        </w:rPr>
        <w:t>odwołań</w:t>
      </w:r>
      <w:proofErr w:type="spellEnd"/>
      <w:r>
        <w:rPr>
          <w:rFonts w:ascii="Arial" w:hAnsi="Arial"/>
        </w:rPr>
        <w:t xml:space="preserve"> w sprawach wykreślenia członków z listy członków Towarzystwa;</w:t>
      </w:r>
    </w:p>
    <w:p w:rsidR="00C33392" w:rsidRDefault="00C33392" w:rsidP="00C33392">
      <w:pPr>
        <w:numPr>
          <w:ilvl w:val="2"/>
          <w:numId w:val="7"/>
        </w:numPr>
        <w:spacing w:before="120"/>
        <w:ind w:left="1701" w:hanging="1134"/>
        <w:jc w:val="both"/>
        <w:rPr>
          <w:rFonts w:ascii="Arial" w:hAnsi="Arial"/>
        </w:rPr>
      </w:pPr>
      <w:r>
        <w:rPr>
          <w:rFonts w:ascii="Arial" w:hAnsi="Arial"/>
        </w:rPr>
        <w:t>rozpatrywanie wniosków wniesionych przez członków Towarzystwa;</w:t>
      </w:r>
    </w:p>
    <w:p w:rsidR="00C33392" w:rsidRDefault="00C33392" w:rsidP="00C33392">
      <w:pPr>
        <w:numPr>
          <w:ilvl w:val="2"/>
          <w:numId w:val="7"/>
        </w:numPr>
        <w:spacing w:before="120"/>
        <w:ind w:left="1440" w:hanging="873"/>
        <w:jc w:val="both"/>
        <w:rPr>
          <w:rFonts w:ascii="Arial" w:hAnsi="Arial"/>
        </w:rPr>
      </w:pPr>
      <w:r>
        <w:rPr>
          <w:rFonts w:ascii="Arial" w:hAnsi="Arial"/>
        </w:rPr>
        <w:t>rozpatrywanie i zatwierdzanie rocznych sprawozdań finansowych, a po zatwierdzeniu sprawozdania rocznego, dokonywanie podziału lub pokrywanie wyniku finansowego.</w:t>
      </w:r>
    </w:p>
    <w:p w:rsidR="00C33392" w:rsidRDefault="00C33392" w:rsidP="00C33392">
      <w:pPr>
        <w:numPr>
          <w:ilvl w:val="1"/>
          <w:numId w:val="7"/>
        </w:numPr>
        <w:spacing w:before="120"/>
        <w:jc w:val="both"/>
        <w:rPr>
          <w:rFonts w:ascii="Arial" w:hAnsi="Arial"/>
        </w:rPr>
      </w:pPr>
      <w:r>
        <w:rPr>
          <w:rFonts w:ascii="Arial" w:hAnsi="Arial"/>
        </w:rPr>
        <w:t xml:space="preserve">Wnioski zgłoszone przez członków Towarzystwa do rozpatrzenia przez Walne Zgromadzenie Towarzystwa powinny być przekazane Zarządowi Głównemu Towarzystwa przynajmniej na 20 dni przed terminem Walnego Zgromadzenia Towarzystwa i podpisane przez co najmniej 5 członków Towarzystwa. Wyjątek stanowią wnioski o zmianę Statutu Towarzystwa, które muszą być zgłoszone co najmniej na 30 dni przed terminem Walnego Zgromadzenia Towarzystwa </w:t>
      </w:r>
      <w:r w:rsidR="001767D2">
        <w:rPr>
          <w:rFonts w:ascii="Arial" w:hAnsi="Arial"/>
        </w:rPr>
        <w:br/>
      </w:r>
      <w:r>
        <w:rPr>
          <w:rFonts w:ascii="Arial" w:hAnsi="Arial"/>
        </w:rPr>
        <w:t>i muszą być podpisane przez przynajmniej 20 członków zwyczajnych Towarzystwa.</w:t>
      </w:r>
    </w:p>
    <w:p w:rsidR="00C33392" w:rsidRDefault="00C33392" w:rsidP="00C33392">
      <w:pPr>
        <w:numPr>
          <w:ilvl w:val="1"/>
          <w:numId w:val="7"/>
        </w:numPr>
        <w:spacing w:before="120"/>
        <w:jc w:val="both"/>
        <w:rPr>
          <w:rFonts w:ascii="Arial" w:hAnsi="Arial"/>
        </w:rPr>
      </w:pPr>
      <w:r>
        <w:rPr>
          <w:rFonts w:ascii="Arial" w:hAnsi="Arial"/>
        </w:rPr>
        <w:t>Walne Zgromadzenie Towarzystwa jest władne podejmować decyzje przy obecności przynajmniej połowy ogólnej liczby członków Towarzystwa (</w:t>
      </w:r>
      <w:r w:rsidRPr="00AC5A3F">
        <w:rPr>
          <w:rFonts w:ascii="Arial" w:hAnsi="Arial"/>
          <w:i/>
        </w:rPr>
        <w:t>quorum</w:t>
      </w:r>
      <w:r>
        <w:rPr>
          <w:rFonts w:ascii="Arial" w:hAnsi="Arial"/>
        </w:rPr>
        <w:t xml:space="preserve">). W razie braku </w:t>
      </w:r>
      <w:r w:rsidRPr="00AC5A3F">
        <w:rPr>
          <w:rFonts w:ascii="Arial" w:hAnsi="Arial"/>
          <w:i/>
        </w:rPr>
        <w:t>quorum</w:t>
      </w:r>
      <w:r>
        <w:rPr>
          <w:rFonts w:ascii="Arial" w:hAnsi="Arial"/>
        </w:rPr>
        <w:t xml:space="preserve"> Walne Zgromadzenie Towarzystwa odbywa się w drugim terminie - po upływie 15 minut od pierwszego terminu i jest ważne bez względu na liczbę uczestniczących w nim członków Towarzystwa.</w:t>
      </w:r>
    </w:p>
    <w:p w:rsidR="00C33392" w:rsidRDefault="00C33392" w:rsidP="00C33392">
      <w:pPr>
        <w:numPr>
          <w:ilvl w:val="1"/>
          <w:numId w:val="7"/>
        </w:numPr>
        <w:spacing w:before="120"/>
        <w:jc w:val="both"/>
        <w:rPr>
          <w:rFonts w:ascii="Arial" w:hAnsi="Arial"/>
        </w:rPr>
      </w:pPr>
      <w:r>
        <w:rPr>
          <w:rFonts w:ascii="Arial" w:hAnsi="Arial"/>
        </w:rPr>
        <w:t xml:space="preserve">Uchwały Walnego Zgromadzenia Towarzystwa zapadają zwykłą większością głosów, z wyjątkiem uchwał dotyczących zmiany niniejszego Statutu </w:t>
      </w:r>
      <w:r>
        <w:rPr>
          <w:rFonts w:ascii="Arial" w:hAnsi="Arial"/>
        </w:rPr>
        <w:br/>
        <w:t>i rozwiązania Towarzystwa, które to uchwały wymagają większości głosów określonej w punkcie 15.2.</w:t>
      </w:r>
    </w:p>
    <w:p w:rsidR="00C33392" w:rsidRDefault="00C33392" w:rsidP="00C33392">
      <w:pPr>
        <w:numPr>
          <w:ilvl w:val="1"/>
          <w:numId w:val="7"/>
        </w:numPr>
        <w:spacing w:before="120"/>
        <w:jc w:val="both"/>
        <w:rPr>
          <w:rFonts w:ascii="Arial" w:hAnsi="Arial"/>
        </w:rPr>
      </w:pPr>
      <w:r>
        <w:rPr>
          <w:rFonts w:ascii="Arial" w:hAnsi="Arial"/>
        </w:rPr>
        <w:lastRenderedPageBreak/>
        <w:t>Przebieg Walnego Zgromadzenia Towarzystwa jest protokołowany. Protokół podpisuje Przewodniczący i Sekretarz Walnego Zgromadzenia Towarzystwa.</w:t>
      </w:r>
    </w:p>
    <w:p w:rsidR="00C33392" w:rsidRDefault="00C33392" w:rsidP="00C33392">
      <w:pPr>
        <w:numPr>
          <w:ilvl w:val="1"/>
          <w:numId w:val="7"/>
        </w:numPr>
        <w:spacing w:before="120"/>
        <w:jc w:val="both"/>
        <w:rPr>
          <w:rFonts w:ascii="Arial" w:hAnsi="Arial"/>
        </w:rPr>
      </w:pPr>
      <w:r>
        <w:rPr>
          <w:rFonts w:ascii="Arial" w:hAnsi="Arial"/>
        </w:rPr>
        <w:t xml:space="preserve">Zarząd Główny Towarzystwa zwołuje Nadzwyczajne Walne Zgromadzenie Towarzystwa </w:t>
      </w:r>
    </w:p>
    <w:p w:rsidR="00C33392" w:rsidRDefault="00C33392" w:rsidP="00C33392">
      <w:pPr>
        <w:numPr>
          <w:ilvl w:val="2"/>
          <w:numId w:val="7"/>
        </w:numPr>
        <w:spacing w:before="120"/>
        <w:ind w:left="1701" w:hanging="1134"/>
        <w:jc w:val="both"/>
        <w:rPr>
          <w:rFonts w:ascii="Arial" w:hAnsi="Arial"/>
        </w:rPr>
      </w:pPr>
      <w:r>
        <w:rPr>
          <w:rFonts w:ascii="Arial" w:hAnsi="Arial"/>
        </w:rPr>
        <w:t>z własnej inicjatywy;</w:t>
      </w:r>
    </w:p>
    <w:p w:rsidR="00C33392" w:rsidRDefault="00C33392" w:rsidP="00C33392">
      <w:pPr>
        <w:numPr>
          <w:ilvl w:val="2"/>
          <w:numId w:val="7"/>
        </w:numPr>
        <w:spacing w:before="120"/>
        <w:ind w:left="1440" w:hanging="873"/>
        <w:jc w:val="both"/>
        <w:rPr>
          <w:rFonts w:ascii="Arial" w:hAnsi="Arial"/>
        </w:rPr>
      </w:pPr>
      <w:r>
        <w:rPr>
          <w:rFonts w:ascii="Arial" w:hAnsi="Arial"/>
        </w:rPr>
        <w:t>na wniosek Komisji Rewizyjnej Towarzystwa, w tym także w przypadku, którym mowa w punkcie 7.3;</w:t>
      </w:r>
    </w:p>
    <w:p w:rsidR="00C33392" w:rsidRDefault="00C33392" w:rsidP="00C33392">
      <w:pPr>
        <w:numPr>
          <w:ilvl w:val="2"/>
          <w:numId w:val="7"/>
        </w:numPr>
        <w:spacing w:before="120"/>
        <w:ind w:left="1440" w:hanging="873"/>
        <w:jc w:val="both"/>
        <w:rPr>
          <w:rFonts w:ascii="Arial" w:hAnsi="Arial"/>
        </w:rPr>
      </w:pPr>
      <w:r>
        <w:rPr>
          <w:rFonts w:ascii="Arial" w:hAnsi="Arial"/>
        </w:rPr>
        <w:t>na wniosek co najmniej 30 członków Towarzystwa, zgłoszony na piśmie Zarządowi Głównemu Towarzystwa.</w:t>
      </w:r>
    </w:p>
    <w:p w:rsidR="00C33392" w:rsidRDefault="00C33392" w:rsidP="00C33392">
      <w:pPr>
        <w:numPr>
          <w:ilvl w:val="1"/>
          <w:numId w:val="7"/>
        </w:numPr>
        <w:spacing w:before="120"/>
        <w:jc w:val="both"/>
        <w:rPr>
          <w:rFonts w:ascii="Arial" w:hAnsi="Arial"/>
        </w:rPr>
      </w:pPr>
      <w:r>
        <w:rPr>
          <w:rFonts w:ascii="Arial" w:hAnsi="Arial"/>
        </w:rPr>
        <w:t xml:space="preserve">W przypadkach wymienionych w punktach 6.12.2 i 6.12.3 Zarząd Główny Towarzystwa zwołuje Nadzwyczajne Walne Zgromadzenie Towarzystwa, które powinno odbyć się w terminie 30 dni od otrzymania wniosku, </w:t>
      </w:r>
      <w:r w:rsidR="00EB24EF">
        <w:rPr>
          <w:rFonts w:ascii="Arial" w:hAnsi="Arial"/>
        </w:rPr>
        <w:br/>
      </w:r>
      <w:r>
        <w:rPr>
          <w:rFonts w:ascii="Arial" w:hAnsi="Arial"/>
        </w:rPr>
        <w:t xml:space="preserve">z umieszczeniem w porządku obrad Nadzwyczajnego Walnego Zgromadzenia Towarzystwa sprawy określonej we wniosku. </w:t>
      </w:r>
      <w:bookmarkStart w:id="120" w:name="06"/>
      <w:bookmarkEnd w:id="120"/>
    </w:p>
    <w:p w:rsidR="00E468FD" w:rsidRDefault="00E468FD" w:rsidP="00934EE3">
      <w:pPr>
        <w:numPr>
          <w:ilvl w:val="1"/>
          <w:numId w:val="16"/>
        </w:numPr>
        <w:spacing w:before="120"/>
        <w:jc w:val="both"/>
        <w:rPr>
          <w:rFonts w:ascii="Arial" w:hAnsi="Arial" w:cs="Arial"/>
        </w:rPr>
      </w:pPr>
      <w:r w:rsidRPr="00934EE3">
        <w:rPr>
          <w:rFonts w:ascii="Arial" w:hAnsi="Arial"/>
        </w:rPr>
        <w:t xml:space="preserve">Jeżeli liczba </w:t>
      </w:r>
      <w:r w:rsidRPr="00E468FD">
        <w:rPr>
          <w:rFonts w:ascii="Arial" w:hAnsi="Arial"/>
        </w:rPr>
        <w:t xml:space="preserve">zwyczajnych </w:t>
      </w:r>
      <w:r w:rsidRPr="00934EE3">
        <w:rPr>
          <w:rFonts w:ascii="Arial" w:hAnsi="Arial"/>
        </w:rPr>
        <w:t xml:space="preserve">członków Towarzystwa </w:t>
      </w:r>
      <w:r w:rsidRPr="00E468FD">
        <w:rPr>
          <w:rFonts w:ascii="Arial" w:hAnsi="Arial"/>
        </w:rPr>
        <w:t>przekroczy</w:t>
      </w:r>
      <w:r w:rsidRPr="00934EE3">
        <w:rPr>
          <w:rFonts w:ascii="Arial" w:hAnsi="Arial"/>
        </w:rPr>
        <w:t xml:space="preserve"> 2000</w:t>
      </w:r>
      <w:r w:rsidRPr="00E468FD">
        <w:rPr>
          <w:rFonts w:ascii="Arial" w:hAnsi="Arial"/>
        </w:rPr>
        <w:t xml:space="preserve"> osób. Walne Zgr</w:t>
      </w:r>
      <w:r w:rsidR="003567B4">
        <w:rPr>
          <w:rFonts w:ascii="Arial" w:hAnsi="Arial"/>
        </w:rPr>
        <w:t>omadzenie Towarzystwa zostaj</w:t>
      </w:r>
      <w:r w:rsidR="00A74E02">
        <w:rPr>
          <w:rFonts w:ascii="Arial" w:hAnsi="Arial"/>
        </w:rPr>
        <w:t xml:space="preserve">e </w:t>
      </w:r>
      <w:r w:rsidRPr="00E468FD">
        <w:rPr>
          <w:rFonts w:ascii="Arial" w:hAnsi="Arial"/>
        </w:rPr>
        <w:t xml:space="preserve">zastąpione przez Walne </w:t>
      </w:r>
      <w:r w:rsidRPr="00B23C52">
        <w:rPr>
          <w:rFonts w:ascii="Arial" w:hAnsi="Arial" w:cs="Arial"/>
        </w:rPr>
        <w:t>Zebranie Delegatów</w:t>
      </w:r>
      <w:r w:rsidR="00B23C52">
        <w:rPr>
          <w:rFonts w:ascii="Arial" w:hAnsi="Arial" w:cs="Arial"/>
        </w:rPr>
        <w:t xml:space="preserve">, z zastrzeżeniem </w:t>
      </w:r>
      <w:r w:rsidR="009A5570">
        <w:rPr>
          <w:rFonts w:ascii="Arial" w:hAnsi="Arial" w:cs="Arial"/>
        </w:rPr>
        <w:t xml:space="preserve">punktu </w:t>
      </w:r>
      <w:r w:rsidRPr="00B23C52">
        <w:rPr>
          <w:rFonts w:ascii="Arial" w:hAnsi="Arial" w:cs="Arial"/>
        </w:rPr>
        <w:t>następnego.</w:t>
      </w:r>
    </w:p>
    <w:p w:rsidR="00E468FD" w:rsidRPr="00934EE3" w:rsidRDefault="00E468FD" w:rsidP="00934EE3">
      <w:pPr>
        <w:numPr>
          <w:ilvl w:val="1"/>
          <w:numId w:val="16"/>
        </w:numPr>
        <w:spacing w:before="120"/>
        <w:jc w:val="both"/>
        <w:rPr>
          <w:rFonts w:ascii="Arial" w:hAnsi="Arial" w:cs="Arial"/>
        </w:rPr>
      </w:pPr>
      <w:r w:rsidRPr="00934EE3">
        <w:rPr>
          <w:rFonts w:ascii="Arial" w:hAnsi="Arial" w:cs="Arial"/>
          <w:color w:val="262626"/>
        </w:rPr>
        <w:t>Walne Z</w:t>
      </w:r>
      <w:r>
        <w:rPr>
          <w:rFonts w:ascii="Arial" w:hAnsi="Arial" w:cs="Arial"/>
          <w:color w:val="262626"/>
        </w:rPr>
        <w:t xml:space="preserve">gromadzenie </w:t>
      </w:r>
      <w:r w:rsidR="00456622">
        <w:rPr>
          <w:rFonts w:ascii="Arial" w:hAnsi="Arial" w:cs="Arial"/>
          <w:color w:val="262626"/>
        </w:rPr>
        <w:t>T</w:t>
      </w:r>
      <w:r>
        <w:rPr>
          <w:rFonts w:ascii="Arial" w:hAnsi="Arial" w:cs="Arial"/>
          <w:color w:val="262626"/>
        </w:rPr>
        <w:t xml:space="preserve">owarzystwa </w:t>
      </w:r>
      <w:r w:rsidRPr="00934EE3">
        <w:rPr>
          <w:rFonts w:ascii="Arial" w:hAnsi="Arial" w:cs="Arial"/>
          <w:color w:val="262626"/>
        </w:rPr>
        <w:t xml:space="preserve">zostaje zastąpione przez Walne Zebranie Delegatów w roku </w:t>
      </w:r>
      <w:r w:rsidR="00E70627">
        <w:rPr>
          <w:rFonts w:ascii="Arial" w:hAnsi="Arial" w:cs="Arial"/>
          <w:color w:val="262626"/>
        </w:rPr>
        <w:t xml:space="preserve">wyborczym </w:t>
      </w:r>
      <w:r w:rsidRPr="00934EE3">
        <w:rPr>
          <w:rFonts w:ascii="Arial" w:hAnsi="Arial" w:cs="Arial"/>
          <w:color w:val="262626"/>
        </w:rPr>
        <w:t xml:space="preserve">następującym po roku, w którym liczba zwyczajnych członków </w:t>
      </w:r>
      <w:r>
        <w:rPr>
          <w:rFonts w:ascii="Arial" w:hAnsi="Arial" w:cs="Arial"/>
          <w:color w:val="262626"/>
        </w:rPr>
        <w:t>Towarzystwa</w:t>
      </w:r>
      <w:r w:rsidRPr="00934EE3">
        <w:rPr>
          <w:rFonts w:ascii="Arial" w:hAnsi="Arial" w:cs="Arial"/>
          <w:color w:val="262626"/>
        </w:rPr>
        <w:t xml:space="preserve"> przekroczyła 200</w:t>
      </w:r>
      <w:r>
        <w:rPr>
          <w:rFonts w:ascii="Arial" w:hAnsi="Arial" w:cs="Arial"/>
          <w:color w:val="262626"/>
        </w:rPr>
        <w:t>0</w:t>
      </w:r>
      <w:r w:rsidRPr="00934EE3">
        <w:rPr>
          <w:rFonts w:ascii="Arial" w:hAnsi="Arial" w:cs="Arial"/>
          <w:color w:val="262626"/>
        </w:rPr>
        <w:t xml:space="preserve"> osób</w:t>
      </w:r>
      <w:r w:rsidR="00B13048">
        <w:rPr>
          <w:rFonts w:ascii="Arial" w:hAnsi="Arial" w:cs="Arial"/>
          <w:color w:val="262626"/>
        </w:rPr>
        <w:t>, przy czym jeżeli przesłanka przekroczenia 2000 członków Towarzystwa będzie spełniona na dzień</w:t>
      </w:r>
      <w:r>
        <w:rPr>
          <w:rFonts w:ascii="Arial" w:hAnsi="Arial" w:cs="Arial"/>
          <w:color w:val="262626"/>
        </w:rPr>
        <w:t xml:space="preserve"> </w:t>
      </w:r>
      <w:r w:rsidR="00B13048">
        <w:rPr>
          <w:rFonts w:ascii="Arial" w:hAnsi="Arial" w:cs="Arial"/>
          <w:color w:val="262626"/>
        </w:rPr>
        <w:t>uprawomocnienia</w:t>
      </w:r>
      <w:r>
        <w:rPr>
          <w:rFonts w:ascii="Arial" w:hAnsi="Arial" w:cs="Arial"/>
          <w:color w:val="262626"/>
        </w:rPr>
        <w:t xml:space="preserve"> </w:t>
      </w:r>
      <w:r w:rsidR="00B13048">
        <w:rPr>
          <w:rFonts w:ascii="Arial" w:hAnsi="Arial" w:cs="Arial"/>
          <w:color w:val="262626"/>
        </w:rPr>
        <w:t>postanowienia o wpisie</w:t>
      </w:r>
      <w:r>
        <w:rPr>
          <w:rFonts w:ascii="Arial" w:hAnsi="Arial" w:cs="Arial"/>
          <w:color w:val="262626"/>
        </w:rPr>
        <w:t xml:space="preserve"> zmian Statutu w zakresie </w:t>
      </w:r>
      <w:r w:rsidR="00CA6B48">
        <w:rPr>
          <w:rFonts w:ascii="Arial" w:hAnsi="Arial" w:cs="Arial"/>
          <w:color w:val="262626"/>
        </w:rPr>
        <w:t>dopuszczalności zastąpienia Walnego Zgromadzenia Członków Towarzystwa Walnym Zebraniem Delegatów</w:t>
      </w:r>
      <w:r w:rsidR="00E70627">
        <w:rPr>
          <w:rFonts w:ascii="Arial" w:hAnsi="Arial" w:cs="Arial"/>
          <w:color w:val="262626"/>
        </w:rPr>
        <w:t xml:space="preserve"> </w:t>
      </w:r>
      <w:r w:rsidR="00B13048">
        <w:rPr>
          <w:rFonts w:ascii="Arial" w:hAnsi="Arial" w:cs="Arial"/>
          <w:color w:val="262626"/>
        </w:rPr>
        <w:t xml:space="preserve">- pierwsze zastąpienie Walnego Zgromadzenia Towarzystwa przez Walne Zebranie Delegatów następuje w roku wyborczym po uprawomocnieniu się </w:t>
      </w:r>
      <w:r w:rsidR="00443BD2">
        <w:rPr>
          <w:rFonts w:ascii="Arial" w:hAnsi="Arial" w:cs="Arial"/>
          <w:color w:val="262626"/>
        </w:rPr>
        <w:t xml:space="preserve">tego </w:t>
      </w:r>
      <w:r w:rsidR="00B13048">
        <w:rPr>
          <w:rFonts w:ascii="Arial" w:hAnsi="Arial" w:cs="Arial"/>
          <w:color w:val="262626"/>
        </w:rPr>
        <w:t>postanowienia.</w:t>
      </w:r>
    </w:p>
    <w:p w:rsidR="00E468FD" w:rsidRPr="00934EE3" w:rsidRDefault="001619DC" w:rsidP="00934EE3">
      <w:pPr>
        <w:numPr>
          <w:ilvl w:val="1"/>
          <w:numId w:val="16"/>
        </w:numPr>
        <w:shd w:val="clear" w:color="auto" w:fill="FFFFFF"/>
        <w:jc w:val="both"/>
        <w:rPr>
          <w:rFonts w:ascii="Arial" w:hAnsi="Arial" w:cs="Arial"/>
          <w:color w:val="262626"/>
        </w:rPr>
      </w:pPr>
      <w:r>
        <w:rPr>
          <w:rFonts w:ascii="Arial" w:hAnsi="Arial" w:cs="Arial"/>
          <w:color w:val="262626"/>
        </w:rPr>
        <w:t>O przekroczeniu określonej w punkcie</w:t>
      </w:r>
      <w:r w:rsidR="00CA6B48">
        <w:rPr>
          <w:rFonts w:ascii="Arial" w:hAnsi="Arial" w:cs="Arial"/>
          <w:color w:val="262626"/>
        </w:rPr>
        <w:t xml:space="preserve"> 6.14</w:t>
      </w:r>
      <w:r w:rsidR="00E468FD" w:rsidRPr="00934EE3">
        <w:rPr>
          <w:rFonts w:ascii="Arial" w:hAnsi="Arial" w:cs="Arial"/>
          <w:color w:val="262626"/>
        </w:rPr>
        <w:t xml:space="preserve"> liczby członków </w:t>
      </w:r>
      <w:r w:rsidR="00DE64ED">
        <w:rPr>
          <w:rFonts w:ascii="Arial" w:hAnsi="Arial" w:cs="Arial"/>
          <w:color w:val="262626"/>
        </w:rPr>
        <w:t xml:space="preserve">lub o dokonaniu prawomocnego wpisu zmian Statutu w zakresie dopuszczalności zastąpienia Walnego Zgromadzenia Członków Towarzystwa Walnym Zebraniem Delegatów </w:t>
      </w:r>
      <w:r w:rsidR="00E468FD" w:rsidRPr="00934EE3">
        <w:rPr>
          <w:rFonts w:ascii="Arial" w:hAnsi="Arial" w:cs="Arial"/>
          <w:color w:val="262626"/>
        </w:rPr>
        <w:t xml:space="preserve">Zarząd </w:t>
      </w:r>
      <w:r w:rsidR="00CA6B48">
        <w:rPr>
          <w:rFonts w:ascii="Arial" w:hAnsi="Arial" w:cs="Arial"/>
          <w:color w:val="262626"/>
        </w:rPr>
        <w:t xml:space="preserve">Główny Towarzystwa </w:t>
      </w:r>
      <w:r w:rsidR="00E468FD" w:rsidRPr="00934EE3">
        <w:rPr>
          <w:rFonts w:ascii="Arial" w:hAnsi="Arial" w:cs="Arial"/>
          <w:color w:val="262626"/>
        </w:rPr>
        <w:t xml:space="preserve">zawiadamia członków </w:t>
      </w:r>
      <w:r w:rsidR="00CA6B48">
        <w:rPr>
          <w:rFonts w:ascii="Arial" w:hAnsi="Arial" w:cs="Arial"/>
          <w:color w:val="262626"/>
        </w:rPr>
        <w:t>Towa</w:t>
      </w:r>
      <w:r w:rsidR="00A74E02">
        <w:rPr>
          <w:rFonts w:ascii="Arial" w:hAnsi="Arial" w:cs="Arial"/>
          <w:color w:val="262626"/>
        </w:rPr>
        <w:t>rzystwa</w:t>
      </w:r>
      <w:r w:rsidR="00E468FD" w:rsidRPr="00934EE3">
        <w:rPr>
          <w:rFonts w:ascii="Arial" w:hAnsi="Arial" w:cs="Arial"/>
          <w:color w:val="262626"/>
        </w:rPr>
        <w:t xml:space="preserve"> przesyłając listownie lub na adres e-mail podany przez członka informację </w:t>
      </w:r>
      <w:ins w:id="121" w:author="Małgorzata" w:date="2020-07-03T13:22:00Z">
        <w:r w:rsidR="00091FFB">
          <w:rPr>
            <w:rFonts w:ascii="Arial" w:hAnsi="Arial" w:cs="Arial"/>
            <w:color w:val="262626"/>
          </w:rPr>
          <w:br/>
        </w:r>
      </w:ins>
      <w:r w:rsidR="00E468FD" w:rsidRPr="00934EE3">
        <w:rPr>
          <w:rFonts w:ascii="Arial" w:hAnsi="Arial" w:cs="Arial"/>
          <w:color w:val="262626"/>
        </w:rPr>
        <w:t xml:space="preserve">o aktualnej liczbie członków </w:t>
      </w:r>
      <w:r w:rsidR="00CA6B48">
        <w:rPr>
          <w:rFonts w:ascii="Arial" w:hAnsi="Arial" w:cs="Arial"/>
          <w:color w:val="262626"/>
        </w:rPr>
        <w:t>Towarzystwa</w:t>
      </w:r>
      <w:r w:rsidR="00E468FD" w:rsidRPr="00934EE3">
        <w:rPr>
          <w:rFonts w:ascii="Arial" w:hAnsi="Arial" w:cs="Arial"/>
          <w:color w:val="262626"/>
        </w:rPr>
        <w:t xml:space="preserve"> oraz o sposobie wyboru Delegatów, a także o liczbie Delegatów, którzy mogą zostać wybrani z danego </w:t>
      </w:r>
      <w:r w:rsidR="00CA6B48">
        <w:rPr>
          <w:rFonts w:ascii="Arial" w:hAnsi="Arial" w:cs="Arial"/>
          <w:color w:val="262626"/>
        </w:rPr>
        <w:t>Oddziału</w:t>
      </w:r>
      <w:r w:rsidR="00E468FD" w:rsidRPr="00934EE3">
        <w:rPr>
          <w:rFonts w:ascii="Arial" w:hAnsi="Arial" w:cs="Arial"/>
          <w:color w:val="262626"/>
        </w:rPr>
        <w:t xml:space="preserve">. </w:t>
      </w:r>
      <w:r w:rsidR="007660F6">
        <w:rPr>
          <w:rFonts w:ascii="Arial" w:hAnsi="Arial" w:cs="Arial"/>
          <w:color w:val="262626"/>
        </w:rPr>
        <w:t>Takie zawiadomienie musi być wysłane najpóźniej do 1 marca</w:t>
      </w:r>
      <w:r w:rsidR="00E70627">
        <w:rPr>
          <w:rFonts w:ascii="Arial" w:hAnsi="Arial" w:cs="Arial"/>
          <w:color w:val="262626"/>
        </w:rPr>
        <w:t xml:space="preserve"> w roku wyborczym.</w:t>
      </w:r>
    </w:p>
    <w:p w:rsidR="00E468FD" w:rsidRPr="00934EE3" w:rsidRDefault="00E468FD" w:rsidP="00934EE3">
      <w:pPr>
        <w:numPr>
          <w:ilvl w:val="1"/>
          <w:numId w:val="16"/>
        </w:numPr>
        <w:shd w:val="clear" w:color="auto" w:fill="FFFFFF"/>
        <w:jc w:val="both"/>
        <w:rPr>
          <w:rFonts w:ascii="Arial" w:hAnsi="Arial" w:cs="Arial"/>
          <w:color w:val="262626"/>
        </w:rPr>
      </w:pPr>
      <w:r w:rsidRPr="00934EE3">
        <w:rPr>
          <w:rFonts w:ascii="Arial" w:hAnsi="Arial" w:cs="Arial"/>
          <w:color w:val="262626"/>
        </w:rPr>
        <w:t xml:space="preserve">Prawo wyboru jednego Delegata przypada na każde rozpoczęte 50 osób będących zwykłymi członkami </w:t>
      </w:r>
      <w:r w:rsidR="00CA6B48">
        <w:rPr>
          <w:rFonts w:ascii="Arial" w:hAnsi="Arial" w:cs="Arial"/>
          <w:color w:val="262626"/>
        </w:rPr>
        <w:t>Towarzystwa w Oddziale</w:t>
      </w:r>
      <w:r w:rsidRPr="00934EE3">
        <w:rPr>
          <w:rFonts w:ascii="Arial" w:hAnsi="Arial" w:cs="Arial"/>
          <w:color w:val="262626"/>
        </w:rPr>
        <w:t>.</w:t>
      </w:r>
    </w:p>
    <w:p w:rsidR="00B23C52" w:rsidRDefault="00E468FD" w:rsidP="00934EE3">
      <w:pPr>
        <w:numPr>
          <w:ilvl w:val="1"/>
          <w:numId w:val="16"/>
        </w:numPr>
        <w:shd w:val="clear" w:color="auto" w:fill="FFFFFF"/>
        <w:jc w:val="both"/>
        <w:rPr>
          <w:rFonts w:ascii="Arial" w:hAnsi="Arial" w:cs="Arial"/>
          <w:color w:val="262626"/>
        </w:rPr>
      </w:pPr>
      <w:r w:rsidRPr="00934EE3">
        <w:rPr>
          <w:rFonts w:ascii="Arial" w:hAnsi="Arial" w:cs="Arial"/>
          <w:color w:val="262626"/>
        </w:rPr>
        <w:t xml:space="preserve">Wybory Delegatów odbywają się </w:t>
      </w:r>
      <w:r w:rsidR="00B80F17">
        <w:rPr>
          <w:rFonts w:ascii="Arial" w:hAnsi="Arial" w:cs="Arial"/>
          <w:color w:val="262626"/>
        </w:rPr>
        <w:t>w roku wyborczym</w:t>
      </w:r>
      <w:r w:rsidR="002F3B0F">
        <w:rPr>
          <w:rFonts w:ascii="Arial" w:hAnsi="Arial" w:cs="Arial"/>
          <w:color w:val="262626"/>
        </w:rPr>
        <w:t xml:space="preserve">, nie później niż </w:t>
      </w:r>
      <w:r w:rsidR="001619DC">
        <w:rPr>
          <w:rFonts w:ascii="Arial" w:hAnsi="Arial" w:cs="Arial"/>
          <w:color w:val="262626"/>
        </w:rPr>
        <w:br/>
      </w:r>
      <w:r w:rsidR="002F3B0F">
        <w:rPr>
          <w:rFonts w:ascii="Arial" w:hAnsi="Arial" w:cs="Arial"/>
          <w:color w:val="262626"/>
        </w:rPr>
        <w:t xml:space="preserve">3 miesiące przed </w:t>
      </w:r>
      <w:r w:rsidR="00A74E02">
        <w:rPr>
          <w:rFonts w:ascii="Arial" w:hAnsi="Arial" w:cs="Arial"/>
          <w:color w:val="262626"/>
        </w:rPr>
        <w:t>W</w:t>
      </w:r>
      <w:r w:rsidR="002F3B0F">
        <w:rPr>
          <w:rFonts w:ascii="Arial" w:hAnsi="Arial" w:cs="Arial"/>
          <w:color w:val="262626"/>
        </w:rPr>
        <w:t xml:space="preserve">alnym </w:t>
      </w:r>
      <w:r w:rsidR="00A74E02">
        <w:rPr>
          <w:rFonts w:ascii="Arial" w:hAnsi="Arial" w:cs="Arial"/>
          <w:color w:val="262626"/>
        </w:rPr>
        <w:t>Z</w:t>
      </w:r>
      <w:r w:rsidR="002F3B0F">
        <w:rPr>
          <w:rFonts w:ascii="Arial" w:hAnsi="Arial" w:cs="Arial"/>
          <w:color w:val="262626"/>
        </w:rPr>
        <w:t xml:space="preserve">ebraniem </w:t>
      </w:r>
      <w:r w:rsidR="00A74E02">
        <w:rPr>
          <w:rFonts w:ascii="Arial" w:hAnsi="Arial" w:cs="Arial"/>
          <w:color w:val="262626"/>
        </w:rPr>
        <w:t>D</w:t>
      </w:r>
      <w:r w:rsidR="002F3B0F">
        <w:rPr>
          <w:rFonts w:ascii="Arial" w:hAnsi="Arial" w:cs="Arial"/>
          <w:color w:val="262626"/>
        </w:rPr>
        <w:t xml:space="preserve">elegatów jakie odbywa się podczas jesiennego kongresu Towarzystwa, </w:t>
      </w:r>
      <w:r w:rsidRPr="00934EE3">
        <w:rPr>
          <w:rFonts w:ascii="Arial" w:hAnsi="Arial" w:cs="Arial"/>
          <w:color w:val="262626"/>
        </w:rPr>
        <w:t>w głosowaniu tajnym i pisemnym</w:t>
      </w:r>
      <w:r w:rsidR="001619DC">
        <w:rPr>
          <w:rFonts w:ascii="Arial" w:hAnsi="Arial" w:cs="Arial"/>
          <w:color w:val="262626"/>
        </w:rPr>
        <w:t>,</w:t>
      </w:r>
      <w:r w:rsidRPr="00934EE3">
        <w:rPr>
          <w:rFonts w:ascii="Arial" w:hAnsi="Arial" w:cs="Arial"/>
          <w:color w:val="262626"/>
        </w:rPr>
        <w:t xml:space="preserve"> zwykłą większością głosów bez względu na liczbę głosujących zwyczajnych członków </w:t>
      </w:r>
      <w:r w:rsidR="001E0F8C">
        <w:rPr>
          <w:rFonts w:ascii="Arial" w:hAnsi="Arial" w:cs="Arial"/>
          <w:color w:val="262626"/>
        </w:rPr>
        <w:t xml:space="preserve">Oddziału </w:t>
      </w:r>
      <w:r w:rsidR="00CA6B48" w:rsidRPr="00934EE3">
        <w:rPr>
          <w:rFonts w:ascii="Arial" w:hAnsi="Arial" w:cs="Arial"/>
          <w:color w:val="262626"/>
        </w:rPr>
        <w:t>Towarzystwa</w:t>
      </w:r>
      <w:r w:rsidRPr="00934EE3">
        <w:rPr>
          <w:rFonts w:ascii="Arial" w:hAnsi="Arial" w:cs="Arial"/>
          <w:color w:val="262626"/>
        </w:rPr>
        <w:t>.</w:t>
      </w:r>
      <w:r w:rsidR="002E3301">
        <w:rPr>
          <w:rFonts w:ascii="Arial" w:hAnsi="Arial" w:cs="Arial"/>
          <w:color w:val="262626"/>
        </w:rPr>
        <w:t xml:space="preserve"> </w:t>
      </w:r>
    </w:p>
    <w:p w:rsidR="00E468FD" w:rsidRPr="00934EE3" w:rsidRDefault="00E468FD" w:rsidP="00934EE3">
      <w:pPr>
        <w:numPr>
          <w:ilvl w:val="1"/>
          <w:numId w:val="16"/>
        </w:numPr>
        <w:shd w:val="clear" w:color="auto" w:fill="FFFFFF"/>
        <w:jc w:val="both"/>
        <w:rPr>
          <w:rFonts w:ascii="Arial" w:hAnsi="Arial" w:cs="Arial"/>
          <w:color w:val="262626"/>
        </w:rPr>
      </w:pPr>
      <w:r w:rsidRPr="00934EE3">
        <w:rPr>
          <w:rFonts w:ascii="Arial" w:hAnsi="Arial" w:cs="Arial"/>
          <w:color w:val="262626"/>
        </w:rPr>
        <w:t>W przypadku</w:t>
      </w:r>
      <w:r w:rsidR="00CA6B48" w:rsidRPr="00934EE3">
        <w:rPr>
          <w:rFonts w:ascii="Arial" w:hAnsi="Arial" w:cs="Arial"/>
          <w:color w:val="262626"/>
        </w:rPr>
        <w:t>,</w:t>
      </w:r>
      <w:r w:rsidRPr="00934EE3">
        <w:rPr>
          <w:rFonts w:ascii="Arial" w:hAnsi="Arial" w:cs="Arial"/>
          <w:color w:val="262626"/>
        </w:rPr>
        <w:t xml:space="preserve"> gdy z </w:t>
      </w:r>
      <w:r w:rsidR="00CA6B48" w:rsidRPr="00934EE3">
        <w:rPr>
          <w:rFonts w:ascii="Arial" w:hAnsi="Arial" w:cs="Arial"/>
          <w:color w:val="262626"/>
        </w:rPr>
        <w:t>Oddziału</w:t>
      </w:r>
      <w:r w:rsidRPr="00934EE3">
        <w:rPr>
          <w:rFonts w:ascii="Arial" w:hAnsi="Arial" w:cs="Arial"/>
          <w:color w:val="262626"/>
        </w:rPr>
        <w:t xml:space="preserve"> może zostać delegowany więcej niż jeden Delegat, Delegatami zostaną te osoby, które uzyskały kolejno największą liczbę głosów „ZA”.</w:t>
      </w:r>
    </w:p>
    <w:p w:rsidR="00CA6B48" w:rsidRPr="006E2EF6" w:rsidRDefault="00CA6B48" w:rsidP="00E468FD">
      <w:pPr>
        <w:numPr>
          <w:ilvl w:val="1"/>
          <w:numId w:val="16"/>
        </w:numPr>
        <w:spacing w:before="120"/>
        <w:jc w:val="both"/>
        <w:rPr>
          <w:rFonts w:ascii="Arial" w:hAnsi="Arial"/>
        </w:rPr>
      </w:pPr>
      <w:r>
        <w:rPr>
          <w:rFonts w:ascii="Arial" w:hAnsi="Arial"/>
        </w:rPr>
        <w:t xml:space="preserve">W przypadku, gdy dojdzie do zmniejszenia liczby członków zwyczajnych Towarzystwa do 2000 lub poniżej – Walne Zebranie Delegatów zostanie </w:t>
      </w:r>
      <w:r>
        <w:rPr>
          <w:rFonts w:ascii="Arial" w:hAnsi="Arial"/>
        </w:rPr>
        <w:lastRenderedPageBreak/>
        <w:t>zastąpione Walnym Zebraniem Członków Towarzystwa od roku następnego, w którym nastąpiło zmniejszenia liczby członków zwyczajnych Towarzystwa.</w:t>
      </w:r>
    </w:p>
    <w:p w:rsidR="004E14D1" w:rsidRDefault="00456622" w:rsidP="00456622">
      <w:pPr>
        <w:numPr>
          <w:ilvl w:val="1"/>
          <w:numId w:val="16"/>
        </w:numPr>
        <w:shd w:val="clear" w:color="auto" w:fill="FFFFFF"/>
        <w:jc w:val="both"/>
        <w:rPr>
          <w:ins w:id="122" w:author="Małgorzata" w:date="2020-06-19T13:35:00Z"/>
          <w:rFonts w:ascii="Arial" w:hAnsi="Arial" w:cs="Arial"/>
          <w:color w:val="262626"/>
        </w:rPr>
      </w:pPr>
      <w:r>
        <w:rPr>
          <w:rFonts w:ascii="Arial" w:hAnsi="Arial" w:cs="Arial"/>
          <w:color w:val="262626"/>
        </w:rPr>
        <w:t>W przypadku zastąpienia Walnego Zgromadzenia Towarzystwa Walnym Zebraniem Delegatów – postanowienia Statutu dotyczące Walnego Zgromadzenia Towarzystwa stosuje się odpowiednio do Walnego Zebrania Delegatów</w:t>
      </w:r>
      <w:ins w:id="123" w:author="Małgorzata" w:date="2020-06-19T13:35:00Z">
        <w:r w:rsidR="004E14D1">
          <w:rPr>
            <w:rFonts w:ascii="Arial" w:hAnsi="Arial" w:cs="Arial"/>
            <w:color w:val="262626"/>
          </w:rPr>
          <w:t>.</w:t>
        </w:r>
      </w:ins>
    </w:p>
    <w:p w:rsidR="004E14D1" w:rsidRDefault="004E14D1" w:rsidP="00EA1C9C">
      <w:pPr>
        <w:numPr>
          <w:ilvl w:val="1"/>
          <w:numId w:val="16"/>
        </w:numPr>
        <w:shd w:val="clear" w:color="auto" w:fill="FFFFFF"/>
        <w:jc w:val="both"/>
        <w:rPr>
          <w:ins w:id="124" w:author="Małgorzata" w:date="2020-06-19T13:37:00Z"/>
          <w:rFonts w:ascii="Arial" w:hAnsi="Arial" w:cs="Arial"/>
          <w:color w:val="262626"/>
        </w:rPr>
      </w:pPr>
      <w:ins w:id="125" w:author="Małgorzata" w:date="2020-06-19T13:35:00Z">
        <w:r w:rsidRPr="004E14D1">
          <w:rPr>
            <w:rFonts w:ascii="Arial" w:hAnsi="Arial" w:cs="Arial"/>
            <w:color w:val="262626"/>
          </w:rPr>
          <w:t>Walne Zgromadzenie Towarzystwa</w:t>
        </w:r>
        <w:r>
          <w:rPr>
            <w:rFonts w:ascii="Arial" w:hAnsi="Arial" w:cs="Arial"/>
            <w:color w:val="262626"/>
          </w:rPr>
          <w:t xml:space="preserve">/Walne Zebranie </w:t>
        </w:r>
      </w:ins>
      <w:ins w:id="126" w:author="Małgorzata" w:date="2020-07-03T13:24:00Z">
        <w:r w:rsidR="00EA1C9C">
          <w:rPr>
            <w:rFonts w:ascii="Arial" w:hAnsi="Arial" w:cs="Arial"/>
            <w:color w:val="262626"/>
          </w:rPr>
          <w:t xml:space="preserve">Delegatów </w:t>
        </w:r>
      </w:ins>
      <w:ins w:id="127" w:author="Małgorzata" w:date="2020-06-19T13:35:00Z">
        <w:r>
          <w:rPr>
            <w:rFonts w:ascii="Arial" w:hAnsi="Arial" w:cs="Arial"/>
            <w:color w:val="262626"/>
          </w:rPr>
          <w:t>Towarzystwa</w:t>
        </w:r>
        <w:r w:rsidRPr="004E14D1">
          <w:rPr>
            <w:rFonts w:ascii="Arial" w:hAnsi="Arial" w:cs="Arial"/>
            <w:color w:val="262626"/>
          </w:rPr>
          <w:t xml:space="preserve"> może zostać przeprowadzone i podejmować uchwały podczas </w:t>
        </w:r>
        <w:r>
          <w:rPr>
            <w:rFonts w:ascii="Arial" w:hAnsi="Arial" w:cs="Arial"/>
            <w:color w:val="262626"/>
          </w:rPr>
          <w:t xml:space="preserve">konferencji </w:t>
        </w:r>
        <w:proofErr w:type="spellStart"/>
        <w:r w:rsidRPr="004E14D1">
          <w:rPr>
            <w:rFonts w:ascii="Arial" w:hAnsi="Arial" w:cs="Arial"/>
            <w:color w:val="262626"/>
          </w:rPr>
          <w:t>videofonicznych</w:t>
        </w:r>
        <w:proofErr w:type="spellEnd"/>
        <w:r w:rsidRPr="004E14D1">
          <w:rPr>
            <w:rFonts w:ascii="Arial" w:hAnsi="Arial" w:cs="Arial"/>
            <w:color w:val="262626"/>
          </w:rPr>
          <w:t xml:space="preserve"> on-line pod war</w:t>
        </w:r>
        <w:r>
          <w:rPr>
            <w:rFonts w:ascii="Arial" w:hAnsi="Arial" w:cs="Arial"/>
            <w:color w:val="262626"/>
          </w:rPr>
          <w:t>u</w:t>
        </w:r>
        <w:r w:rsidRPr="004E14D1">
          <w:rPr>
            <w:rFonts w:ascii="Arial" w:hAnsi="Arial" w:cs="Arial"/>
            <w:color w:val="262626"/>
          </w:rPr>
          <w:t>nkiem wskazania takiej formy</w:t>
        </w:r>
      </w:ins>
      <w:ins w:id="128" w:author="Małgorzata" w:date="2020-06-19T13:36:00Z">
        <w:r>
          <w:rPr>
            <w:rFonts w:ascii="Arial" w:hAnsi="Arial" w:cs="Arial"/>
            <w:color w:val="262626"/>
          </w:rPr>
          <w:t xml:space="preserve"> </w:t>
        </w:r>
        <w:r>
          <w:rPr>
            <w:rFonts w:ascii="Arial" w:hAnsi="Arial" w:cs="Arial"/>
            <w:color w:val="262626"/>
          </w:rPr>
          <w:br/>
        </w:r>
      </w:ins>
      <w:ins w:id="129" w:author="Małgorzata" w:date="2020-06-19T13:35:00Z">
        <w:r w:rsidRPr="004E14D1">
          <w:rPr>
            <w:rFonts w:ascii="Arial" w:hAnsi="Arial" w:cs="Arial"/>
            <w:color w:val="262626"/>
          </w:rPr>
          <w:t xml:space="preserve">w zawiadomieniu </w:t>
        </w:r>
        <w:r>
          <w:rPr>
            <w:rFonts w:ascii="Arial" w:hAnsi="Arial" w:cs="Arial"/>
            <w:color w:val="262626"/>
          </w:rPr>
          <w:t>o zwołaniu</w:t>
        </w:r>
      </w:ins>
      <w:ins w:id="130" w:author="Małgorzata" w:date="2020-06-19T13:36:00Z">
        <w:r w:rsidRPr="004E14D1">
          <w:t xml:space="preserve"> </w:t>
        </w:r>
        <w:r w:rsidRPr="004E14D1">
          <w:rPr>
            <w:rFonts w:ascii="Arial" w:hAnsi="Arial" w:cs="Arial"/>
            <w:color w:val="262626"/>
          </w:rPr>
          <w:t>Walne</w:t>
        </w:r>
        <w:r>
          <w:rPr>
            <w:rFonts w:ascii="Arial" w:hAnsi="Arial" w:cs="Arial"/>
            <w:color w:val="262626"/>
          </w:rPr>
          <w:t>go Zgromadzenia</w:t>
        </w:r>
        <w:r w:rsidRPr="004E14D1">
          <w:rPr>
            <w:rFonts w:ascii="Arial" w:hAnsi="Arial" w:cs="Arial"/>
            <w:color w:val="262626"/>
          </w:rPr>
          <w:t xml:space="preserve"> Towarzystwa/Walne</w:t>
        </w:r>
        <w:r>
          <w:rPr>
            <w:rFonts w:ascii="Arial" w:hAnsi="Arial" w:cs="Arial"/>
            <w:color w:val="262626"/>
          </w:rPr>
          <w:t>go Zebrania</w:t>
        </w:r>
        <w:r w:rsidRPr="004E14D1">
          <w:rPr>
            <w:rFonts w:ascii="Arial" w:hAnsi="Arial" w:cs="Arial"/>
            <w:color w:val="262626"/>
          </w:rPr>
          <w:t xml:space="preserve"> </w:t>
        </w:r>
      </w:ins>
      <w:ins w:id="131" w:author="Małgorzata" w:date="2020-07-03T13:25:00Z">
        <w:r w:rsidR="00EA1C9C" w:rsidRPr="00EA1C9C">
          <w:rPr>
            <w:rFonts w:ascii="Arial" w:hAnsi="Arial" w:cs="Arial"/>
            <w:color w:val="262626"/>
          </w:rPr>
          <w:t xml:space="preserve">Delegatów </w:t>
        </w:r>
      </w:ins>
      <w:ins w:id="132" w:author="Małgorzata" w:date="2020-06-19T13:36:00Z">
        <w:r w:rsidRPr="004E14D1">
          <w:rPr>
            <w:rFonts w:ascii="Arial" w:hAnsi="Arial" w:cs="Arial"/>
            <w:color w:val="262626"/>
          </w:rPr>
          <w:t>Towarzystwa</w:t>
        </w:r>
        <w:r>
          <w:rPr>
            <w:rFonts w:ascii="Arial" w:hAnsi="Arial" w:cs="Arial"/>
            <w:color w:val="262626"/>
          </w:rPr>
          <w:t xml:space="preserve">. </w:t>
        </w:r>
      </w:ins>
    </w:p>
    <w:p w:rsidR="00456622" w:rsidRDefault="004E14D1" w:rsidP="00EA1C9C">
      <w:pPr>
        <w:numPr>
          <w:ilvl w:val="1"/>
          <w:numId w:val="16"/>
        </w:numPr>
        <w:shd w:val="clear" w:color="auto" w:fill="FFFFFF"/>
        <w:jc w:val="both"/>
        <w:rPr>
          <w:rFonts w:ascii="Arial" w:hAnsi="Arial" w:cs="Arial"/>
          <w:color w:val="262626"/>
        </w:rPr>
      </w:pPr>
      <w:ins w:id="133" w:author="Małgorzata" w:date="2020-06-19T13:38:00Z">
        <w:r w:rsidRPr="004E14D1">
          <w:rPr>
            <w:rFonts w:ascii="Arial" w:hAnsi="Arial" w:cs="Arial"/>
            <w:color w:val="262626"/>
          </w:rPr>
          <w:t xml:space="preserve">Walne Zgromadzenie Towarzystwa/Walne Zebranie </w:t>
        </w:r>
      </w:ins>
      <w:ins w:id="134" w:author="Małgorzata" w:date="2020-07-03T13:25:00Z">
        <w:r w:rsidR="00EA1C9C" w:rsidRPr="00EA1C9C">
          <w:rPr>
            <w:rFonts w:ascii="Arial" w:hAnsi="Arial" w:cs="Arial"/>
            <w:color w:val="262626"/>
          </w:rPr>
          <w:t xml:space="preserve">Delegatów </w:t>
        </w:r>
      </w:ins>
      <w:ins w:id="135" w:author="Małgorzata" w:date="2020-06-19T13:38:00Z">
        <w:r w:rsidRPr="004E14D1">
          <w:rPr>
            <w:rFonts w:ascii="Arial" w:hAnsi="Arial" w:cs="Arial"/>
            <w:color w:val="262626"/>
          </w:rPr>
          <w:t>Towarzystwa</w:t>
        </w:r>
        <w:r>
          <w:rPr>
            <w:rFonts w:ascii="Arial" w:hAnsi="Arial" w:cs="Arial"/>
            <w:color w:val="262626"/>
          </w:rPr>
          <w:t xml:space="preserve"> </w:t>
        </w:r>
      </w:ins>
      <w:ins w:id="136" w:author="Małgorzata" w:date="2020-06-19T13:39:00Z">
        <w:r>
          <w:rPr>
            <w:rFonts w:ascii="Arial" w:hAnsi="Arial" w:cs="Arial"/>
            <w:color w:val="262626"/>
          </w:rPr>
          <w:t xml:space="preserve">zwołane jako konferencja </w:t>
        </w:r>
        <w:proofErr w:type="spellStart"/>
        <w:r>
          <w:rPr>
            <w:rFonts w:ascii="Arial" w:hAnsi="Arial" w:cs="Arial"/>
            <w:color w:val="262626"/>
          </w:rPr>
          <w:t>videofoniczna</w:t>
        </w:r>
        <w:proofErr w:type="spellEnd"/>
        <w:r>
          <w:rPr>
            <w:rFonts w:ascii="Arial" w:hAnsi="Arial" w:cs="Arial"/>
            <w:color w:val="262626"/>
          </w:rPr>
          <w:t xml:space="preserve"> on-line </w:t>
        </w:r>
        <w:r w:rsidR="00032348">
          <w:rPr>
            <w:rFonts w:ascii="Arial" w:hAnsi="Arial" w:cs="Arial"/>
            <w:color w:val="262626"/>
          </w:rPr>
          <w:t xml:space="preserve">odbywa się zgodnie </w:t>
        </w:r>
      </w:ins>
      <w:ins w:id="137" w:author="Małgorzata" w:date="2020-07-07T12:56:00Z">
        <w:r w:rsidR="006E03DD">
          <w:rPr>
            <w:rFonts w:ascii="Arial" w:hAnsi="Arial" w:cs="Arial"/>
            <w:color w:val="262626"/>
          </w:rPr>
          <w:br/>
        </w:r>
      </w:ins>
      <w:ins w:id="138" w:author="Małgorzata" w:date="2020-06-19T13:39:00Z">
        <w:r w:rsidR="00032348">
          <w:rPr>
            <w:rFonts w:ascii="Arial" w:hAnsi="Arial" w:cs="Arial"/>
            <w:color w:val="262626"/>
          </w:rPr>
          <w:t>z regulaminem zdalnych głosowań</w:t>
        </w:r>
      </w:ins>
      <w:ins w:id="139" w:author="Małgorzata" w:date="2020-06-19T13:44:00Z">
        <w:r w:rsidR="00032348">
          <w:rPr>
            <w:rFonts w:ascii="Arial" w:hAnsi="Arial" w:cs="Arial"/>
            <w:color w:val="262626"/>
          </w:rPr>
          <w:t xml:space="preserve"> </w:t>
        </w:r>
      </w:ins>
      <w:ins w:id="140" w:author="Małgorzata" w:date="2020-06-19T13:48:00Z">
        <w:r w:rsidR="00032348">
          <w:rPr>
            <w:rFonts w:ascii="Arial" w:hAnsi="Arial" w:cs="Arial"/>
            <w:color w:val="262626"/>
          </w:rPr>
          <w:t xml:space="preserve">przyjętym uchwałą przez Zarząd Główny Towarzystwa </w:t>
        </w:r>
      </w:ins>
      <w:ins w:id="141" w:author="Małgorzata" w:date="2020-06-19T13:44:00Z">
        <w:r w:rsidR="00032348">
          <w:rPr>
            <w:rFonts w:ascii="Arial" w:hAnsi="Arial" w:cs="Arial"/>
            <w:color w:val="262626"/>
          </w:rPr>
          <w:t xml:space="preserve">przy wykorzystaniu </w:t>
        </w:r>
      </w:ins>
      <w:ins w:id="142" w:author="Małgorzata" w:date="2020-07-07T12:56:00Z">
        <w:r w:rsidR="006E03DD">
          <w:rPr>
            <w:rFonts w:ascii="Arial" w:hAnsi="Arial" w:cs="Arial"/>
            <w:color w:val="262626"/>
          </w:rPr>
          <w:t xml:space="preserve">rozwiązań </w:t>
        </w:r>
      </w:ins>
      <w:ins w:id="143" w:author="Małgorzata" w:date="2020-06-19T13:44:00Z">
        <w:r w:rsidR="006E03DD">
          <w:rPr>
            <w:rFonts w:ascii="Arial" w:hAnsi="Arial" w:cs="Arial"/>
            <w:color w:val="262626"/>
          </w:rPr>
          <w:t>zapewniając</w:t>
        </w:r>
      </w:ins>
      <w:ins w:id="144" w:author="Małgorzata" w:date="2020-07-07T12:56:00Z">
        <w:r w:rsidR="006E03DD">
          <w:rPr>
            <w:rFonts w:ascii="Arial" w:hAnsi="Arial" w:cs="Arial"/>
            <w:color w:val="262626"/>
          </w:rPr>
          <w:t>ych</w:t>
        </w:r>
      </w:ins>
      <w:ins w:id="145" w:author="Małgorzata" w:date="2020-06-19T13:44:00Z">
        <w:r w:rsidR="00032348">
          <w:rPr>
            <w:rFonts w:ascii="Arial" w:hAnsi="Arial" w:cs="Arial"/>
            <w:color w:val="262626"/>
          </w:rPr>
          <w:t xml:space="preserve"> </w:t>
        </w:r>
      </w:ins>
      <w:ins w:id="146" w:author="Małgorzata" w:date="2020-06-19T13:46:00Z">
        <w:r w:rsidR="00032348">
          <w:rPr>
            <w:rFonts w:ascii="Arial" w:hAnsi="Arial" w:cs="Arial"/>
            <w:color w:val="262626"/>
          </w:rPr>
          <w:t xml:space="preserve">w szczególności </w:t>
        </w:r>
      </w:ins>
      <w:ins w:id="147" w:author="Małgorzata" w:date="2020-06-19T13:44:00Z">
        <w:r w:rsidR="00032348">
          <w:rPr>
            <w:rFonts w:ascii="Arial" w:hAnsi="Arial" w:cs="Arial"/>
            <w:color w:val="262626"/>
          </w:rPr>
          <w:t xml:space="preserve">udział bezpośredni </w:t>
        </w:r>
      </w:ins>
      <w:ins w:id="148" w:author="Małgorzata" w:date="2020-06-19T13:45:00Z">
        <w:r w:rsidR="00032348">
          <w:rPr>
            <w:rFonts w:ascii="Arial" w:hAnsi="Arial" w:cs="Arial"/>
            <w:color w:val="262626"/>
          </w:rPr>
          <w:t xml:space="preserve">i na żywo </w:t>
        </w:r>
      </w:ins>
      <w:ins w:id="149" w:author="Małgorzata" w:date="2020-06-19T13:44:00Z">
        <w:r w:rsidR="00032348">
          <w:rPr>
            <w:rFonts w:ascii="Arial" w:hAnsi="Arial" w:cs="Arial"/>
            <w:color w:val="262626"/>
          </w:rPr>
          <w:t>w Walnym Zg</w:t>
        </w:r>
      </w:ins>
      <w:ins w:id="150" w:author="Małgorzata" w:date="2020-06-19T13:45:00Z">
        <w:r w:rsidR="00032348">
          <w:rPr>
            <w:rFonts w:ascii="Arial" w:hAnsi="Arial" w:cs="Arial"/>
            <w:color w:val="262626"/>
          </w:rPr>
          <w:t xml:space="preserve">romadzeniu Towarzystwa/Walnym Zebraniu </w:t>
        </w:r>
      </w:ins>
      <w:ins w:id="151" w:author="Małgorzata" w:date="2020-07-03T13:25:00Z">
        <w:r w:rsidR="00EA1C9C" w:rsidRPr="00EA1C9C">
          <w:rPr>
            <w:rFonts w:ascii="Arial" w:hAnsi="Arial" w:cs="Arial"/>
            <w:color w:val="262626"/>
          </w:rPr>
          <w:t xml:space="preserve">Delegatów </w:t>
        </w:r>
      </w:ins>
      <w:ins w:id="152" w:author="Małgorzata" w:date="2020-06-19T13:45:00Z">
        <w:r w:rsidR="00032348">
          <w:rPr>
            <w:rFonts w:ascii="Arial" w:hAnsi="Arial" w:cs="Arial"/>
            <w:color w:val="262626"/>
          </w:rPr>
          <w:t>Towarzystwa, możliwość zachowania tajności głosowania, gdy takie jest wymagane oraz bezpieczeństw</w:t>
        </w:r>
      </w:ins>
      <w:ins w:id="153" w:author="Małgorzata" w:date="2020-06-20T12:29:00Z">
        <w:r w:rsidR="00047C1E">
          <w:rPr>
            <w:rFonts w:ascii="Arial" w:hAnsi="Arial" w:cs="Arial"/>
            <w:color w:val="262626"/>
          </w:rPr>
          <w:t>o</w:t>
        </w:r>
      </w:ins>
      <w:ins w:id="154" w:author="Małgorzata" w:date="2020-06-19T13:45:00Z">
        <w:r w:rsidR="00032348">
          <w:rPr>
            <w:rFonts w:ascii="Arial" w:hAnsi="Arial" w:cs="Arial"/>
            <w:color w:val="262626"/>
          </w:rPr>
          <w:t xml:space="preserve"> danych.</w:t>
        </w:r>
      </w:ins>
    </w:p>
    <w:p w:rsidR="00E468FD" w:rsidRDefault="00E468FD" w:rsidP="00C33392">
      <w:pPr>
        <w:spacing w:before="120"/>
        <w:jc w:val="both"/>
        <w:rPr>
          <w:rFonts w:ascii="Arial" w:hAnsi="Arial"/>
          <w:b/>
        </w:rPr>
      </w:pPr>
    </w:p>
    <w:p w:rsidR="00C33392" w:rsidRPr="00235B74" w:rsidRDefault="00C33392" w:rsidP="00934EE3">
      <w:pPr>
        <w:numPr>
          <w:ilvl w:val="0"/>
          <w:numId w:val="16"/>
        </w:numPr>
        <w:spacing w:before="120"/>
        <w:rPr>
          <w:rFonts w:ascii="Arial" w:hAnsi="Arial"/>
          <w:b/>
        </w:rPr>
      </w:pPr>
      <w:r w:rsidRPr="00235B74">
        <w:rPr>
          <w:rFonts w:ascii="Arial" w:hAnsi="Arial"/>
          <w:b/>
        </w:rPr>
        <w:t xml:space="preserve">Zarząd Główny Towarzystwa </w:t>
      </w:r>
    </w:p>
    <w:p w:rsidR="00443BD2" w:rsidRPr="00443BD2" w:rsidRDefault="00C33392" w:rsidP="00443BD2">
      <w:pPr>
        <w:pStyle w:val="Akapitzlist"/>
        <w:numPr>
          <w:ilvl w:val="1"/>
          <w:numId w:val="19"/>
        </w:numPr>
        <w:spacing w:before="120"/>
        <w:jc w:val="both"/>
        <w:rPr>
          <w:rFonts w:ascii="Arial" w:hAnsi="Arial"/>
        </w:rPr>
      </w:pPr>
      <w:r w:rsidRPr="00443BD2">
        <w:rPr>
          <w:rFonts w:ascii="Arial" w:hAnsi="Arial"/>
        </w:rPr>
        <w:t>Zarząd Główny Towarzystwa składa się z 10 do 1</w:t>
      </w:r>
      <w:r w:rsidR="00AA5090" w:rsidRPr="00443BD2">
        <w:rPr>
          <w:rFonts w:ascii="Arial" w:hAnsi="Arial"/>
        </w:rPr>
        <w:t>3</w:t>
      </w:r>
      <w:r w:rsidRPr="00443BD2">
        <w:rPr>
          <w:rFonts w:ascii="Arial" w:hAnsi="Arial"/>
        </w:rPr>
        <w:t xml:space="preserve"> osób. Liczbę członków Zarządu Głównego Towarzystwa ustala Walne Zgromadzenie Towarzystwa.</w:t>
      </w:r>
    </w:p>
    <w:p w:rsidR="00C33392" w:rsidRPr="00443BD2" w:rsidRDefault="00C33392" w:rsidP="00443BD2">
      <w:pPr>
        <w:pStyle w:val="Akapitzlist"/>
        <w:numPr>
          <w:ilvl w:val="1"/>
          <w:numId w:val="19"/>
        </w:numPr>
        <w:spacing w:before="120"/>
        <w:jc w:val="both"/>
        <w:rPr>
          <w:rFonts w:ascii="Arial" w:hAnsi="Arial"/>
        </w:rPr>
      </w:pPr>
      <w:r w:rsidRPr="00443BD2">
        <w:rPr>
          <w:rFonts w:ascii="Arial" w:hAnsi="Arial"/>
        </w:rPr>
        <w:t>W skład Zarządu Głównego Towarzystwa wchodzą:</w:t>
      </w:r>
    </w:p>
    <w:p w:rsidR="00C33392" w:rsidRDefault="00C33392" w:rsidP="00443BD2">
      <w:pPr>
        <w:numPr>
          <w:ilvl w:val="2"/>
          <w:numId w:val="20"/>
        </w:numPr>
        <w:spacing w:before="120"/>
        <w:ind w:left="1701" w:hanging="1134"/>
        <w:rPr>
          <w:rFonts w:ascii="Arial" w:hAnsi="Arial"/>
        </w:rPr>
      </w:pPr>
      <w:r>
        <w:rPr>
          <w:rFonts w:ascii="Arial" w:hAnsi="Arial"/>
        </w:rPr>
        <w:t>Prezes;</w:t>
      </w:r>
    </w:p>
    <w:p w:rsidR="00C33392" w:rsidRPr="00DC7BBB" w:rsidRDefault="00C33392" w:rsidP="00443BD2">
      <w:pPr>
        <w:numPr>
          <w:ilvl w:val="2"/>
          <w:numId w:val="20"/>
        </w:numPr>
        <w:spacing w:before="120"/>
        <w:ind w:left="1701" w:hanging="1134"/>
        <w:rPr>
          <w:rFonts w:ascii="Arial" w:hAnsi="Arial"/>
        </w:rPr>
      </w:pPr>
      <w:r>
        <w:rPr>
          <w:rFonts w:ascii="Arial" w:hAnsi="Arial"/>
        </w:rPr>
        <w:t>Prezes-</w:t>
      </w:r>
      <w:r w:rsidRPr="00DC7BBB">
        <w:rPr>
          <w:rFonts w:ascii="Arial" w:hAnsi="Arial"/>
        </w:rPr>
        <w:t>elekt;</w:t>
      </w:r>
    </w:p>
    <w:p w:rsidR="00443BD2" w:rsidRPr="00DC7BBB" w:rsidRDefault="00C33392" w:rsidP="00443BD2">
      <w:pPr>
        <w:numPr>
          <w:ilvl w:val="2"/>
          <w:numId w:val="20"/>
        </w:numPr>
        <w:spacing w:before="120"/>
        <w:ind w:left="1701" w:hanging="1134"/>
        <w:rPr>
          <w:rFonts w:ascii="Arial" w:hAnsi="Arial"/>
        </w:rPr>
      </w:pPr>
      <w:r w:rsidRPr="00DC7BBB">
        <w:rPr>
          <w:rFonts w:ascii="Arial" w:hAnsi="Arial"/>
        </w:rPr>
        <w:t>Poprzedni Prezes;</w:t>
      </w:r>
    </w:p>
    <w:p w:rsidR="00443BD2" w:rsidRPr="00443BD2" w:rsidRDefault="00C54B85" w:rsidP="00443BD2">
      <w:pPr>
        <w:numPr>
          <w:ilvl w:val="2"/>
          <w:numId w:val="20"/>
        </w:numPr>
        <w:spacing w:before="120"/>
        <w:ind w:left="1701" w:hanging="1134"/>
        <w:jc w:val="both"/>
        <w:rPr>
          <w:rFonts w:ascii="Arial" w:hAnsi="Arial"/>
        </w:rPr>
      </w:pPr>
      <w:r w:rsidRPr="00443BD2">
        <w:rPr>
          <w:rFonts w:ascii="Arial" w:hAnsi="Arial"/>
        </w:rPr>
        <w:t>do</w:t>
      </w:r>
      <w:r w:rsidR="007A3C2E" w:rsidRPr="00443BD2">
        <w:rPr>
          <w:rFonts w:ascii="Arial" w:hAnsi="Arial"/>
        </w:rPr>
        <w:t xml:space="preserve"> 4 C</w:t>
      </w:r>
      <w:r w:rsidRPr="00443BD2">
        <w:rPr>
          <w:rFonts w:ascii="Arial" w:hAnsi="Arial"/>
        </w:rPr>
        <w:t xml:space="preserve">złonków Zarządu </w:t>
      </w:r>
      <w:r w:rsidR="00DC7BBB" w:rsidRPr="00443BD2">
        <w:rPr>
          <w:rFonts w:ascii="Arial" w:hAnsi="Arial"/>
        </w:rPr>
        <w:t xml:space="preserve">wybranych zgodnie z punktem 5.8.a </w:t>
      </w:r>
      <w:r w:rsidR="00443BD2">
        <w:rPr>
          <w:rFonts w:ascii="Arial" w:hAnsi="Arial"/>
        </w:rPr>
        <w:br/>
      </w:r>
      <w:r w:rsidR="00DC7BBB" w:rsidRPr="00443BD2">
        <w:rPr>
          <w:rFonts w:ascii="Arial" w:hAnsi="Arial"/>
        </w:rPr>
        <w:t xml:space="preserve">i </w:t>
      </w:r>
      <w:r w:rsidR="0093421E" w:rsidRPr="00443BD2">
        <w:rPr>
          <w:rFonts w:ascii="Arial" w:hAnsi="Arial"/>
        </w:rPr>
        <w:t xml:space="preserve">wskazanych </w:t>
      </w:r>
      <w:r w:rsidRPr="00443BD2">
        <w:rPr>
          <w:rFonts w:ascii="Arial" w:hAnsi="Arial"/>
        </w:rPr>
        <w:t xml:space="preserve">przez Komisję Wyborczą </w:t>
      </w:r>
      <w:r w:rsidR="0093421E" w:rsidRPr="00443BD2">
        <w:rPr>
          <w:rFonts w:ascii="Arial" w:hAnsi="Arial"/>
        </w:rPr>
        <w:t xml:space="preserve">na liście sporządzonej </w:t>
      </w:r>
      <w:r w:rsidRPr="00443BD2">
        <w:rPr>
          <w:rFonts w:ascii="Arial" w:hAnsi="Arial"/>
        </w:rPr>
        <w:t>zgodnie z punktem</w:t>
      </w:r>
      <w:r w:rsidR="0093421E" w:rsidRPr="00443BD2">
        <w:rPr>
          <w:rFonts w:ascii="Arial" w:hAnsi="Arial"/>
        </w:rPr>
        <w:t xml:space="preserve"> 5.13.</w:t>
      </w:r>
    </w:p>
    <w:p w:rsidR="00C33392" w:rsidRPr="001619DC" w:rsidRDefault="0093421E" w:rsidP="00443BD2">
      <w:pPr>
        <w:numPr>
          <w:ilvl w:val="2"/>
          <w:numId w:val="20"/>
        </w:numPr>
        <w:spacing w:before="120"/>
        <w:ind w:left="1701" w:hanging="1134"/>
        <w:jc w:val="both"/>
        <w:rPr>
          <w:rFonts w:ascii="Arial" w:hAnsi="Arial"/>
        </w:rPr>
      </w:pPr>
      <w:r w:rsidRPr="00443BD2">
        <w:rPr>
          <w:rFonts w:ascii="Arial" w:hAnsi="Arial"/>
        </w:rPr>
        <w:t xml:space="preserve">do </w:t>
      </w:r>
      <w:r w:rsidR="00FF17AE" w:rsidRPr="00443BD2">
        <w:rPr>
          <w:rFonts w:ascii="Arial" w:hAnsi="Arial"/>
        </w:rPr>
        <w:t>10</w:t>
      </w:r>
      <w:r w:rsidR="00C33392" w:rsidRPr="00443BD2">
        <w:rPr>
          <w:rFonts w:ascii="Arial" w:hAnsi="Arial"/>
        </w:rPr>
        <w:t xml:space="preserve"> </w:t>
      </w:r>
      <w:r w:rsidR="007A3C2E" w:rsidRPr="00443BD2">
        <w:rPr>
          <w:rFonts w:ascii="Arial" w:hAnsi="Arial"/>
        </w:rPr>
        <w:t>C</w:t>
      </w:r>
      <w:r w:rsidR="00C33392" w:rsidRPr="00443BD2">
        <w:rPr>
          <w:rFonts w:ascii="Arial" w:hAnsi="Arial"/>
        </w:rPr>
        <w:t>złonków Zarządu</w:t>
      </w:r>
      <w:r w:rsidR="007A3C2E" w:rsidRPr="00443BD2">
        <w:rPr>
          <w:rFonts w:ascii="Arial" w:hAnsi="Arial"/>
        </w:rPr>
        <w:t xml:space="preserve">, w zależności od liczby Członków Zarządu Głównego Towarzystwa ustalonej przez Walne Zgromadzenie Towarzystwa zgodnie z punktem 7.1 i liczby Członków Zarządu </w:t>
      </w:r>
      <w:r w:rsidR="00DC7BBB" w:rsidRPr="00443BD2">
        <w:rPr>
          <w:rFonts w:ascii="Arial" w:hAnsi="Arial"/>
        </w:rPr>
        <w:t xml:space="preserve">wybranych zgodnie z punktem 5.8.a i </w:t>
      </w:r>
      <w:r w:rsidR="007A3C2E" w:rsidRPr="00443BD2">
        <w:rPr>
          <w:rFonts w:ascii="Arial" w:hAnsi="Arial"/>
        </w:rPr>
        <w:t>wskazanych przez Komisję Wyborczą zgodnie z punktem 5.13</w:t>
      </w:r>
      <w:r w:rsidR="00C33392" w:rsidRPr="00443BD2">
        <w:rPr>
          <w:rFonts w:ascii="Arial" w:hAnsi="Arial"/>
        </w:rPr>
        <w:t>.</w:t>
      </w:r>
    </w:p>
    <w:p w:rsidR="00C33392" w:rsidRDefault="00720717" w:rsidP="00443BD2">
      <w:pPr>
        <w:numPr>
          <w:ilvl w:val="1"/>
          <w:numId w:val="20"/>
        </w:numPr>
        <w:spacing w:before="120"/>
        <w:jc w:val="both"/>
        <w:rPr>
          <w:rFonts w:ascii="Arial" w:hAnsi="Arial"/>
        </w:rPr>
      </w:pPr>
      <w:ins w:id="155" w:author="Małgorzata" w:date="2020-06-19T18:28:00Z">
        <w:r>
          <w:rPr>
            <w:rFonts w:ascii="Arial" w:hAnsi="Arial"/>
          </w:rPr>
          <w:t>W przypadku o</w:t>
        </w:r>
      </w:ins>
      <w:r w:rsidR="00C33392" w:rsidRPr="00DC7BBB">
        <w:rPr>
          <w:rFonts w:ascii="Arial" w:hAnsi="Arial"/>
        </w:rPr>
        <w:t>dwołani</w:t>
      </w:r>
      <w:ins w:id="156" w:author="Małgorzata" w:date="2020-06-19T18:28:00Z">
        <w:r>
          <w:rPr>
            <w:rFonts w:ascii="Arial" w:hAnsi="Arial"/>
          </w:rPr>
          <w:t>a</w:t>
        </w:r>
      </w:ins>
      <w:r w:rsidR="00C33392" w:rsidRPr="00DC7BBB">
        <w:rPr>
          <w:rFonts w:ascii="Arial" w:hAnsi="Arial"/>
        </w:rPr>
        <w:t>, rezygnacj</w:t>
      </w:r>
      <w:ins w:id="157" w:author="Małgorzata" w:date="2020-06-19T18:28:00Z">
        <w:r>
          <w:rPr>
            <w:rFonts w:ascii="Arial" w:hAnsi="Arial"/>
          </w:rPr>
          <w:t>i</w:t>
        </w:r>
      </w:ins>
      <w:r w:rsidR="00C33392" w:rsidRPr="00DC7BBB">
        <w:rPr>
          <w:rFonts w:ascii="Arial" w:hAnsi="Arial"/>
        </w:rPr>
        <w:t xml:space="preserve"> lub śmier</w:t>
      </w:r>
      <w:ins w:id="158" w:author="Małgorzata" w:date="2020-06-19T18:28:00Z">
        <w:r>
          <w:rPr>
            <w:rFonts w:ascii="Arial" w:hAnsi="Arial"/>
          </w:rPr>
          <w:t>ci</w:t>
        </w:r>
      </w:ins>
      <w:r w:rsidR="00C33392" w:rsidRPr="00DC7BBB">
        <w:rPr>
          <w:rFonts w:ascii="Arial" w:hAnsi="Arial"/>
        </w:rPr>
        <w:t xml:space="preserve"> członka Zarządu Głównego Towarzystwa</w:t>
      </w:r>
      <w:r w:rsidR="00C33392">
        <w:rPr>
          <w:rFonts w:ascii="Arial" w:hAnsi="Arial"/>
        </w:rPr>
        <w:t xml:space="preserve"> w trakcie trwania kadencji</w:t>
      </w:r>
      <w:ins w:id="159" w:author="Małgorzata" w:date="2020-06-19T18:28:00Z">
        <w:r>
          <w:rPr>
            <w:rFonts w:ascii="Arial" w:hAnsi="Arial"/>
          </w:rPr>
          <w:t xml:space="preserve"> nowym członkiem Zarząd</w:t>
        </w:r>
      </w:ins>
      <w:ins w:id="160" w:author="Małgorzata" w:date="2020-06-19T18:29:00Z">
        <w:r>
          <w:rPr>
            <w:rFonts w:ascii="Arial" w:hAnsi="Arial"/>
          </w:rPr>
          <w:t xml:space="preserve">u Głównego Towarzystwa zostaje kandydat, który w ostatnich wyborach otrzymał </w:t>
        </w:r>
      </w:ins>
      <w:ins w:id="161" w:author="Małgorzata" w:date="2020-06-19T18:30:00Z">
        <w:r>
          <w:rPr>
            <w:rFonts w:ascii="Arial" w:hAnsi="Arial"/>
          </w:rPr>
          <w:t>naj</w:t>
        </w:r>
      </w:ins>
      <w:ins w:id="162" w:author="Małgorzata" w:date="2020-06-19T18:29:00Z">
        <w:r>
          <w:rPr>
            <w:rFonts w:ascii="Arial" w:hAnsi="Arial"/>
          </w:rPr>
          <w:t>wyższą liczbę gł</w:t>
        </w:r>
      </w:ins>
      <w:ins w:id="163" w:author="Małgorzata" w:date="2020-06-19T18:30:00Z">
        <w:r>
          <w:rPr>
            <w:rFonts w:ascii="Arial" w:hAnsi="Arial"/>
          </w:rPr>
          <w:t>osów</w:t>
        </w:r>
      </w:ins>
      <w:r w:rsidR="00C33392">
        <w:rPr>
          <w:rFonts w:ascii="Arial" w:hAnsi="Arial"/>
        </w:rPr>
        <w:t xml:space="preserve">, </w:t>
      </w:r>
      <w:ins w:id="164" w:author="Małgorzata" w:date="2020-06-19T18:31:00Z">
        <w:r>
          <w:rPr>
            <w:rFonts w:ascii="Arial" w:hAnsi="Arial"/>
          </w:rPr>
          <w:t>a w przypadku, gdy</w:t>
        </w:r>
      </w:ins>
      <w:ins w:id="165" w:author="Małgorzata" w:date="2020-06-19T18:32:00Z">
        <w:r>
          <w:rPr>
            <w:rFonts w:ascii="Arial" w:hAnsi="Arial"/>
          </w:rPr>
          <w:t>by</w:t>
        </w:r>
      </w:ins>
      <w:ins w:id="166" w:author="Małgorzata" w:date="2020-06-19T18:31:00Z">
        <w:r>
          <w:rPr>
            <w:rFonts w:ascii="Arial" w:hAnsi="Arial"/>
          </w:rPr>
          <w:t xml:space="preserve"> nie było takiej osoby powstaje </w:t>
        </w:r>
      </w:ins>
      <w:r w:rsidR="00C33392">
        <w:rPr>
          <w:rFonts w:ascii="Arial" w:hAnsi="Arial"/>
        </w:rPr>
        <w:t>koniecznoś</w:t>
      </w:r>
      <w:ins w:id="167" w:author="Małgorzata" w:date="2020-06-19T18:32:00Z">
        <w:r>
          <w:rPr>
            <w:rFonts w:ascii="Arial" w:hAnsi="Arial"/>
          </w:rPr>
          <w:t>ć</w:t>
        </w:r>
      </w:ins>
      <w:r w:rsidR="00C33392">
        <w:rPr>
          <w:rFonts w:ascii="Arial" w:hAnsi="Arial"/>
        </w:rPr>
        <w:t xml:space="preserve"> przeprowadzenia wyborów uzupełniających. Wybory uzupełniające zarządza Komisja Rewizyjna Towarzystwa w terminie dwóch tygodni od chwili uzyskania informacji o zaistniałej okoliczności uzasadniającej przeprowadzenie wyborów. Wybory uzupełniające powinny odbyć się na najbliższym Walnym Zgromadzeniu Towarzystwa, nie później jednak niż </w:t>
      </w:r>
      <w:ins w:id="168" w:author="Małgorzata" w:date="2020-06-19T18:32:00Z">
        <w:r>
          <w:rPr>
            <w:rFonts w:ascii="Arial" w:hAnsi="Arial"/>
          </w:rPr>
          <w:br/>
        </w:r>
      </w:ins>
      <w:r w:rsidR="00C33392">
        <w:rPr>
          <w:rFonts w:ascii="Arial" w:hAnsi="Arial"/>
        </w:rPr>
        <w:t>w terminie 12 (dwunastu) miesięcy od ich zarządzenia przez Komisję Rewizyjną Towarzystwa.</w:t>
      </w:r>
    </w:p>
    <w:p w:rsidR="00C33392" w:rsidRDefault="00C33392" w:rsidP="00443BD2">
      <w:pPr>
        <w:numPr>
          <w:ilvl w:val="1"/>
          <w:numId w:val="20"/>
        </w:numPr>
        <w:spacing w:before="120"/>
        <w:jc w:val="both"/>
        <w:rPr>
          <w:rFonts w:ascii="Arial" w:hAnsi="Arial"/>
        </w:rPr>
      </w:pPr>
      <w:r>
        <w:rPr>
          <w:rFonts w:ascii="Arial" w:hAnsi="Arial"/>
        </w:rPr>
        <w:lastRenderedPageBreak/>
        <w:t>Niezależnie od postanowień punktu 7.3 w przypadku odwołania, rezygnacji lub śmierci członka Zarządu Głównego Towarzystwa w trakcie trwania kadencji, pozostałym osobom wchodzącym w skład Zarządu Głównego Towarzystwa przysługuje prawo powołania nowego członka na okres do najbliższego Walnego Zgromadzenia Towarzystwa. W razie niemożliwości sprawowania czynności przez członka Zarządu Głównego Towarzystwa w trakcie trwania kadencji pozostałym osobom wchodzącym w skład Zarządu Głównego Towarzystwa przysługuje prawo powierzenia obowiązków członka Zarządu Głównego Towarzystwa osobie będącej członkiem Towarzystwa na okres do najbliższego Walnego Zgromadzenia Towarzystwa. Liczba osób powołanych w trybie przewidzianym niniejszym punktem nie może przekraczać 1/3 składu Zarządu Głównego Towarzystwa pochodzącego z wyboru na zasadach ogólnych.</w:t>
      </w:r>
    </w:p>
    <w:p w:rsidR="00C33392" w:rsidRDefault="009578C9" w:rsidP="009578C9">
      <w:pPr>
        <w:spacing w:before="120"/>
        <w:ind w:left="708" w:hanging="708"/>
        <w:jc w:val="both"/>
        <w:rPr>
          <w:rFonts w:ascii="Arial" w:hAnsi="Arial"/>
        </w:rPr>
      </w:pPr>
      <w:r>
        <w:rPr>
          <w:rFonts w:ascii="Arial" w:hAnsi="Arial"/>
        </w:rPr>
        <w:t>7.5.</w:t>
      </w:r>
      <w:r>
        <w:rPr>
          <w:rFonts w:ascii="Arial" w:hAnsi="Arial"/>
        </w:rPr>
        <w:tab/>
      </w:r>
      <w:r w:rsidR="00C33392">
        <w:rPr>
          <w:rFonts w:ascii="Arial" w:hAnsi="Arial"/>
        </w:rPr>
        <w:t xml:space="preserve">Niezależnie od postanowień punktu 7.3 i 7.4, w przypadku odwołania, rezygnacji lub śmierci lub niemożności sprawowania funkcji Prezesa, Prezesa-elekta lub Poprzedniego Prezesa w trakcie trwania kadencji Zarządu Głównego Towarzystwa, pozostałym członkom Zarządu Głównego Towarzystwa przysługuje prawo powierzenia pełnienia funkcji odpowiednio: Prezesa, Prezes-elekta lub Poprzedniego Prezesa osobom spośród dotychczasowych członków zarządu Głównego Towarzystwa, na okres do najbliższego Walnego Zgromadzenia Towarzystwa. W takim przypadku Komisja Rewizyjna Towarzystwa, na wniosek pozostałych członków Zarządu Głównego Towarzystwa ustala nową liczbę członków Zarządu Głównego Towarzystwa, na okres do najbliższego Walnego Zgromadzenia Towarzystwa jednak liczba członków Zarządu Głównego Towarzystwa ustalona przez Komisję Rewizyjną Towarzystwa nie może przekroczyć liczby wskazanej </w:t>
      </w:r>
      <w:r w:rsidR="00023822">
        <w:rPr>
          <w:rFonts w:ascii="Arial" w:hAnsi="Arial"/>
        </w:rPr>
        <w:br/>
      </w:r>
      <w:r w:rsidR="00C33392">
        <w:rPr>
          <w:rFonts w:ascii="Arial" w:hAnsi="Arial"/>
        </w:rPr>
        <w:t>w punkcie 7.1 zdanie 2.</w:t>
      </w:r>
    </w:p>
    <w:p w:rsidR="00C33392" w:rsidRDefault="009578C9" w:rsidP="009578C9">
      <w:pPr>
        <w:spacing w:before="120"/>
        <w:ind w:left="708" w:hanging="708"/>
        <w:jc w:val="both"/>
        <w:rPr>
          <w:rFonts w:ascii="Arial" w:hAnsi="Arial"/>
        </w:rPr>
      </w:pPr>
      <w:r>
        <w:rPr>
          <w:rFonts w:ascii="Arial" w:hAnsi="Arial"/>
        </w:rPr>
        <w:t>7.6.</w:t>
      </w:r>
      <w:r>
        <w:rPr>
          <w:rFonts w:ascii="Arial" w:hAnsi="Arial"/>
        </w:rPr>
        <w:tab/>
      </w:r>
      <w:r w:rsidR="00C33392">
        <w:rPr>
          <w:rFonts w:ascii="Arial" w:hAnsi="Arial"/>
        </w:rPr>
        <w:t>Prezes, Poprzedni Prezes i Prezes-elekt oraz Skarbnik i Sekretarz tworzą</w:t>
      </w:r>
      <w:r>
        <w:rPr>
          <w:rFonts w:ascii="Arial" w:hAnsi="Arial"/>
        </w:rPr>
        <w:t xml:space="preserve"> </w:t>
      </w:r>
      <w:r w:rsidR="00C33392">
        <w:rPr>
          <w:rFonts w:ascii="Arial" w:hAnsi="Arial"/>
        </w:rPr>
        <w:t>Prezydium Zarządu Głównego Towarzystwa. Zarząd Główny Towarzystwa uchwala Regulamin Zarządu Głównego Towarzystwa, który podlega zatwierdzeniu przez Komisję Rewizyjną Towarzystwa, określający szczegółowo tryb działania Zarządu Głównego Towarzystwa oraz obszary kompetencji i obowiązki poszczególnych Członków Zarządu Głównego Towarzystwa.</w:t>
      </w:r>
    </w:p>
    <w:p w:rsidR="00C33392" w:rsidRDefault="009578C9" w:rsidP="009578C9">
      <w:pPr>
        <w:spacing w:before="120"/>
        <w:ind w:left="708" w:hanging="708"/>
        <w:jc w:val="both"/>
        <w:rPr>
          <w:rFonts w:ascii="Arial" w:hAnsi="Arial"/>
        </w:rPr>
      </w:pPr>
      <w:r>
        <w:rPr>
          <w:rFonts w:ascii="Arial" w:hAnsi="Arial"/>
        </w:rPr>
        <w:t>7.7.</w:t>
      </w:r>
      <w:r>
        <w:rPr>
          <w:rFonts w:ascii="Arial" w:hAnsi="Arial"/>
        </w:rPr>
        <w:tab/>
      </w:r>
      <w:r w:rsidR="00C33392">
        <w:rPr>
          <w:rFonts w:ascii="Arial" w:hAnsi="Arial"/>
        </w:rPr>
        <w:t>Kadencja wspólna członków Zarządu Głównego Towarzystwa trwa dwa lata.</w:t>
      </w:r>
    </w:p>
    <w:p w:rsidR="00C33392" w:rsidRDefault="009578C9" w:rsidP="009578C9">
      <w:pPr>
        <w:spacing w:before="120"/>
        <w:ind w:left="705" w:hanging="705"/>
        <w:jc w:val="both"/>
        <w:rPr>
          <w:rFonts w:ascii="Arial" w:hAnsi="Arial"/>
        </w:rPr>
      </w:pPr>
      <w:r>
        <w:rPr>
          <w:rFonts w:ascii="Arial" w:hAnsi="Arial"/>
        </w:rPr>
        <w:t>7.8.</w:t>
      </w:r>
      <w:r>
        <w:rPr>
          <w:rFonts w:ascii="Arial" w:hAnsi="Arial"/>
        </w:rPr>
        <w:tab/>
      </w:r>
      <w:r w:rsidR="00C33392">
        <w:rPr>
          <w:rFonts w:ascii="Arial" w:hAnsi="Arial"/>
        </w:rPr>
        <w:t xml:space="preserve">Walne Zgromadzenie Towarzystwa, z zastrzeżeniem postanowień punktów 7.4 i 7.5, wybiera Prezesa-elekta i </w:t>
      </w:r>
      <w:r w:rsidR="00741A6E">
        <w:rPr>
          <w:rFonts w:ascii="Arial" w:hAnsi="Arial"/>
        </w:rPr>
        <w:t>C</w:t>
      </w:r>
      <w:r w:rsidR="00C33392">
        <w:rPr>
          <w:rFonts w:ascii="Arial" w:hAnsi="Arial"/>
        </w:rPr>
        <w:t>złonków Zarządu Towarzystwa wskazanych w pkt. 7.2.</w:t>
      </w:r>
      <w:r w:rsidR="00FF17AE">
        <w:rPr>
          <w:rFonts w:ascii="Arial" w:hAnsi="Arial"/>
        </w:rPr>
        <w:t>5</w:t>
      </w:r>
      <w:r w:rsidR="00C33392">
        <w:rPr>
          <w:rFonts w:ascii="Arial" w:hAnsi="Arial"/>
        </w:rPr>
        <w:t>. Z zastrzeżeniem postanowień punktów 5.8 - 5.11, kandydatury na Prezesa –</w:t>
      </w:r>
      <w:r w:rsidR="00AA5090">
        <w:rPr>
          <w:rFonts w:ascii="Arial" w:hAnsi="Arial"/>
        </w:rPr>
        <w:t xml:space="preserve"> </w:t>
      </w:r>
      <w:r w:rsidR="00C33392">
        <w:rPr>
          <w:rFonts w:ascii="Arial" w:hAnsi="Arial"/>
        </w:rPr>
        <w:t xml:space="preserve">elekta i pozostałych członków Zarządu Głównego Towarzystwa mogą zgłaszać: Zarząd Główny Towarzystwa, Oddziały oraz Grupy Członków, </w:t>
      </w:r>
      <w:r w:rsidR="00AA5090">
        <w:rPr>
          <w:rFonts w:ascii="Arial" w:hAnsi="Arial"/>
        </w:rPr>
        <w:t xml:space="preserve">Asocjacje, </w:t>
      </w:r>
      <w:r w:rsidR="00C33392">
        <w:rPr>
          <w:rFonts w:ascii="Arial" w:hAnsi="Arial"/>
        </w:rPr>
        <w:t>Sekcje, a także członkowie Towarzystwa uczestniczący w Walnym Zgromadzeniu Towarzystwa wybierającym Prezesa-elekta i członków Zarządu Głównego Towarzystwa. Do kandydatur zgłoszonych przez członków Towarzystwa na Walnym Zgromadzeniu Towarzystwa punkty 5.10.</w:t>
      </w:r>
      <w:r w:rsidR="00FF17AE">
        <w:rPr>
          <w:rFonts w:ascii="Arial" w:hAnsi="Arial"/>
        </w:rPr>
        <w:t>3</w:t>
      </w:r>
      <w:r w:rsidR="00C33392">
        <w:rPr>
          <w:rFonts w:ascii="Arial" w:hAnsi="Arial"/>
        </w:rPr>
        <w:t xml:space="preserve"> i 5.10.</w:t>
      </w:r>
      <w:r w:rsidR="00FF17AE">
        <w:rPr>
          <w:rFonts w:ascii="Arial" w:hAnsi="Arial"/>
        </w:rPr>
        <w:t>4</w:t>
      </w:r>
      <w:r w:rsidR="00C33392">
        <w:rPr>
          <w:rFonts w:ascii="Arial" w:hAnsi="Arial"/>
        </w:rPr>
        <w:t xml:space="preserve"> stosuje się odpowiednio.</w:t>
      </w:r>
      <w:r w:rsidR="007A3C2E">
        <w:rPr>
          <w:rFonts w:ascii="Arial" w:hAnsi="Arial"/>
        </w:rPr>
        <w:t xml:space="preserve"> </w:t>
      </w:r>
    </w:p>
    <w:p w:rsidR="007A3C2E" w:rsidRDefault="009578C9" w:rsidP="007A3C2E">
      <w:pPr>
        <w:spacing w:before="120"/>
        <w:ind w:left="705" w:hanging="705"/>
        <w:jc w:val="both"/>
        <w:rPr>
          <w:rFonts w:ascii="Arial" w:hAnsi="Arial"/>
        </w:rPr>
      </w:pPr>
      <w:r>
        <w:rPr>
          <w:rFonts w:ascii="Arial" w:hAnsi="Arial"/>
        </w:rPr>
        <w:t>7.8</w:t>
      </w:r>
      <w:r w:rsidR="007A3C2E">
        <w:rPr>
          <w:rFonts w:ascii="Arial" w:hAnsi="Arial"/>
        </w:rPr>
        <w:t>.a.</w:t>
      </w:r>
      <w:r w:rsidR="007A3C2E">
        <w:rPr>
          <w:rFonts w:ascii="Arial" w:hAnsi="Arial"/>
        </w:rPr>
        <w:tab/>
        <w:t xml:space="preserve">Przed dokonaniem wyborów, o których mowa w punkcie 7.8 – Przewodniczący Walnego Zgromadzenia Towarzystwa ogłasza listę Członków Zarządu Głównego </w:t>
      </w:r>
      <w:r w:rsidR="00DC7BBB">
        <w:rPr>
          <w:rFonts w:ascii="Arial" w:hAnsi="Arial"/>
        </w:rPr>
        <w:t xml:space="preserve">wybranych zgodnie z punktem 5.8.a i </w:t>
      </w:r>
      <w:r w:rsidR="007A3C2E">
        <w:rPr>
          <w:rFonts w:ascii="Arial" w:hAnsi="Arial"/>
        </w:rPr>
        <w:t xml:space="preserve">sporządzoną przez Komisję </w:t>
      </w:r>
      <w:r w:rsidR="007A3C2E">
        <w:rPr>
          <w:rFonts w:ascii="Arial" w:hAnsi="Arial"/>
        </w:rPr>
        <w:lastRenderedPageBreak/>
        <w:t>Wyborczą zgodnie z punktem 5.13.</w:t>
      </w:r>
      <w:r w:rsidR="008224E6">
        <w:rPr>
          <w:rFonts w:ascii="Arial" w:hAnsi="Arial"/>
        </w:rPr>
        <w:t xml:space="preserve"> i informuje ilu ostatecznie Członków Zarządu Głównego Towarzystwa wybiera Walne Zgromadzenie </w:t>
      </w:r>
      <w:r w:rsidR="000E4B64">
        <w:rPr>
          <w:rFonts w:ascii="Arial" w:hAnsi="Arial"/>
        </w:rPr>
        <w:t>Towarzystwa.</w:t>
      </w:r>
    </w:p>
    <w:p w:rsidR="00C33392" w:rsidRDefault="009578C9" w:rsidP="009578C9">
      <w:pPr>
        <w:spacing w:before="120"/>
        <w:ind w:left="705" w:hanging="705"/>
        <w:jc w:val="both"/>
        <w:rPr>
          <w:rFonts w:ascii="Arial" w:hAnsi="Arial"/>
        </w:rPr>
      </w:pPr>
      <w:r>
        <w:rPr>
          <w:rFonts w:ascii="Arial" w:hAnsi="Arial"/>
        </w:rPr>
        <w:t>7.9.</w:t>
      </w:r>
      <w:r>
        <w:rPr>
          <w:rFonts w:ascii="Arial" w:hAnsi="Arial"/>
        </w:rPr>
        <w:tab/>
      </w:r>
      <w:r w:rsidR="00C33392">
        <w:rPr>
          <w:rFonts w:ascii="Arial" w:hAnsi="Arial"/>
        </w:rPr>
        <w:t>Prezes-elekt po upływie swojej kadencji w dotychczasowym Zarządzie Głównym Towarzystwa zostaje automatycznie (bez dokonywania przez Walne Zgromadzenie Towarzystwa ponownego wyboru) Prezesem Zarządu Głównego Towarzystwa nowej kadencji.</w:t>
      </w:r>
    </w:p>
    <w:p w:rsidR="00C33392" w:rsidRDefault="009578C9" w:rsidP="009578C9">
      <w:pPr>
        <w:spacing w:before="120"/>
        <w:ind w:left="705" w:hanging="705"/>
        <w:jc w:val="both"/>
        <w:rPr>
          <w:rFonts w:ascii="Arial" w:hAnsi="Arial"/>
        </w:rPr>
      </w:pPr>
      <w:r>
        <w:rPr>
          <w:rFonts w:ascii="Arial" w:hAnsi="Arial"/>
        </w:rPr>
        <w:t>7.10.</w:t>
      </w:r>
      <w:r>
        <w:rPr>
          <w:rFonts w:ascii="Arial" w:hAnsi="Arial"/>
        </w:rPr>
        <w:tab/>
      </w:r>
      <w:r w:rsidR="00C33392">
        <w:rPr>
          <w:rFonts w:ascii="Arial" w:hAnsi="Arial"/>
        </w:rPr>
        <w:t xml:space="preserve">Prezes Zarządu Głównego Towarzystwa po upływie swojej kadencji </w:t>
      </w:r>
      <w:r w:rsidR="008224E6">
        <w:rPr>
          <w:rFonts w:ascii="Arial" w:hAnsi="Arial"/>
        </w:rPr>
        <w:br/>
      </w:r>
      <w:r w:rsidR="00C33392">
        <w:rPr>
          <w:rFonts w:ascii="Arial" w:hAnsi="Arial"/>
        </w:rPr>
        <w:t>w dotychczasowym Zarządzie Głównym Towarzystwa staje się automatycznie (bez dokonywania przez Walne Zgromadzenie Towarzystwa ponownego wyboru) członkiem Zarządu Głównego Towarzystwa nowej kadencji, jako Poprzedni Prezes.</w:t>
      </w:r>
    </w:p>
    <w:p w:rsidR="00C33392" w:rsidRDefault="009578C9" w:rsidP="009578C9">
      <w:pPr>
        <w:spacing w:before="120"/>
        <w:ind w:left="705" w:hanging="705"/>
        <w:jc w:val="both"/>
        <w:rPr>
          <w:rFonts w:ascii="Arial" w:hAnsi="Arial"/>
        </w:rPr>
      </w:pPr>
      <w:r>
        <w:rPr>
          <w:rFonts w:ascii="Arial" w:hAnsi="Arial"/>
        </w:rPr>
        <w:t>7.11.</w:t>
      </w:r>
      <w:r>
        <w:rPr>
          <w:rFonts w:ascii="Arial" w:hAnsi="Arial"/>
        </w:rPr>
        <w:tab/>
      </w:r>
      <w:r w:rsidR="00C33392">
        <w:rPr>
          <w:rFonts w:ascii="Arial" w:hAnsi="Arial"/>
        </w:rPr>
        <w:t xml:space="preserve">Prezes Zarządu Głównego Towarzystwa może pełnić tę funkcję wyłącznie przez jedną kadencję. Członkiem Zarządu Głównego Towarzystwa nie można być dłużej niż przez </w:t>
      </w:r>
      <w:r w:rsidR="00597790">
        <w:rPr>
          <w:rFonts w:ascii="Arial" w:hAnsi="Arial"/>
        </w:rPr>
        <w:t>dwie</w:t>
      </w:r>
      <w:r w:rsidR="00C33392">
        <w:rPr>
          <w:rFonts w:ascii="Arial" w:hAnsi="Arial"/>
        </w:rPr>
        <w:t xml:space="preserve"> kolejne kadencje, z tym, że członek Zarządu Głównego Towarzystwa, który pozostawał w Zarządzie Głównym Towarzystwa przez </w:t>
      </w:r>
      <w:r w:rsidR="00597790">
        <w:rPr>
          <w:rFonts w:ascii="Arial" w:hAnsi="Arial"/>
        </w:rPr>
        <w:t>dwie</w:t>
      </w:r>
      <w:r w:rsidR="00C33392">
        <w:rPr>
          <w:rFonts w:ascii="Arial" w:hAnsi="Arial"/>
        </w:rPr>
        <w:t xml:space="preserve"> kolejne kadencje zachowuje prawo do ubiegania się </w:t>
      </w:r>
      <w:r w:rsidR="00EB24EF">
        <w:rPr>
          <w:rFonts w:ascii="Arial" w:hAnsi="Arial"/>
        </w:rPr>
        <w:br/>
      </w:r>
      <w:r w:rsidR="00C33392">
        <w:rPr>
          <w:rFonts w:ascii="Arial" w:hAnsi="Arial"/>
        </w:rPr>
        <w:t>o funkcję Prezesa-</w:t>
      </w:r>
      <w:r w:rsidR="00597790">
        <w:rPr>
          <w:rFonts w:ascii="Arial" w:hAnsi="Arial"/>
        </w:rPr>
        <w:t>E</w:t>
      </w:r>
      <w:r w:rsidR="00C33392">
        <w:rPr>
          <w:rFonts w:ascii="Arial" w:hAnsi="Arial"/>
        </w:rPr>
        <w:t xml:space="preserve">lekta na kadencję następującą bezpośrednio po ostatniej </w:t>
      </w:r>
      <w:r w:rsidR="00EB24EF">
        <w:rPr>
          <w:rFonts w:ascii="Arial" w:hAnsi="Arial"/>
        </w:rPr>
        <w:br/>
      </w:r>
      <w:r w:rsidR="00C33392">
        <w:rPr>
          <w:rFonts w:ascii="Arial" w:hAnsi="Arial"/>
        </w:rPr>
        <w:t xml:space="preserve">z </w:t>
      </w:r>
      <w:r w:rsidR="00597790">
        <w:rPr>
          <w:rFonts w:ascii="Arial" w:hAnsi="Arial"/>
        </w:rPr>
        <w:t>dwóch</w:t>
      </w:r>
      <w:r w:rsidR="00C33392">
        <w:rPr>
          <w:rFonts w:ascii="Arial" w:hAnsi="Arial"/>
        </w:rPr>
        <w:t xml:space="preserve"> jego kadencji. </w:t>
      </w:r>
      <w:r w:rsidR="00AD069B">
        <w:rPr>
          <w:rFonts w:ascii="Arial" w:hAnsi="Arial"/>
        </w:rPr>
        <w:t xml:space="preserve">Członek Zarządu Głównego Towarzystwa może ponownie zostać Członkiem Zarządu Głównego Towarzystwa po upływie okresu jednej kadencji następującej bezpośrednio po ostatniej z jego kadencji. </w:t>
      </w:r>
    </w:p>
    <w:p w:rsidR="00C33392" w:rsidRDefault="009578C9" w:rsidP="009578C9">
      <w:pPr>
        <w:spacing w:before="120"/>
        <w:ind w:left="705" w:hanging="705"/>
        <w:jc w:val="both"/>
        <w:rPr>
          <w:rFonts w:ascii="Arial" w:hAnsi="Arial"/>
        </w:rPr>
      </w:pPr>
      <w:r>
        <w:rPr>
          <w:rFonts w:ascii="Arial" w:hAnsi="Arial"/>
        </w:rPr>
        <w:t>7.12.</w:t>
      </w:r>
      <w:r>
        <w:rPr>
          <w:rFonts w:ascii="Arial" w:hAnsi="Arial"/>
        </w:rPr>
        <w:tab/>
      </w:r>
      <w:r w:rsidR="00C33392">
        <w:rPr>
          <w:rFonts w:ascii="Arial" w:hAnsi="Arial"/>
        </w:rPr>
        <w:t>Kadencja członków Zarządu Głównego Towarzystwa rozpoczyna się od następnego dnia po zakończeniu Kongresu, podczas którego Walne Zgromadzenie Towarzystwa dokonało wyboru tych członków Zarządu Głównego Towarzystwa. W przypadku, jeżeli z jakichkolwiek przyczyn Kongres się nie odbędzie, wówczas kadencja członków Zarządu Głównego rozpoczyna bieg z dniem ich powołania do Zarządu Głównego Towarzystwa.</w:t>
      </w:r>
    </w:p>
    <w:p w:rsidR="00C33392" w:rsidRDefault="009578C9" w:rsidP="009578C9">
      <w:pPr>
        <w:spacing w:before="120"/>
        <w:ind w:left="705" w:hanging="705"/>
        <w:jc w:val="both"/>
        <w:rPr>
          <w:rFonts w:ascii="Arial" w:hAnsi="Arial"/>
        </w:rPr>
      </w:pPr>
      <w:r>
        <w:rPr>
          <w:rFonts w:ascii="Arial" w:hAnsi="Arial"/>
        </w:rPr>
        <w:t>7.13.</w:t>
      </w:r>
      <w:r>
        <w:rPr>
          <w:rFonts w:ascii="Arial" w:hAnsi="Arial"/>
        </w:rPr>
        <w:tab/>
      </w:r>
      <w:r w:rsidR="00C33392">
        <w:rPr>
          <w:rFonts w:ascii="Arial" w:hAnsi="Arial"/>
        </w:rPr>
        <w:t>Kadencja Prezesa Zarządu Głównego Towarzystwa oraz Poprzedniego Prezesa Zarządu Głównego Towarzystwa rozpoczyna się z momentem wskazanym w punkcie 7.12.</w:t>
      </w:r>
    </w:p>
    <w:p w:rsidR="00C33392" w:rsidRDefault="009578C9" w:rsidP="009578C9">
      <w:pPr>
        <w:spacing w:before="120"/>
        <w:ind w:left="705" w:hanging="705"/>
        <w:jc w:val="both"/>
        <w:rPr>
          <w:rFonts w:ascii="Arial" w:hAnsi="Arial"/>
        </w:rPr>
      </w:pPr>
      <w:r>
        <w:rPr>
          <w:rFonts w:ascii="Arial" w:hAnsi="Arial"/>
        </w:rPr>
        <w:t>7.14.</w:t>
      </w:r>
      <w:r>
        <w:rPr>
          <w:rFonts w:ascii="Arial" w:hAnsi="Arial"/>
        </w:rPr>
        <w:tab/>
      </w:r>
      <w:r w:rsidR="00C33392">
        <w:rPr>
          <w:rFonts w:ascii="Arial" w:hAnsi="Arial"/>
        </w:rPr>
        <w:t>Zarząd Główny Towarzystwa wybiera</w:t>
      </w:r>
      <w:r w:rsidR="007A3C2E">
        <w:rPr>
          <w:rFonts w:ascii="Arial" w:hAnsi="Arial"/>
        </w:rPr>
        <w:t xml:space="preserve"> </w:t>
      </w:r>
      <w:r w:rsidR="00C33392">
        <w:rPr>
          <w:rFonts w:ascii="Arial" w:hAnsi="Arial"/>
        </w:rPr>
        <w:t>Sekretarza i Skarbnika spośród członków Zarządu Głównego Towarzystwa</w:t>
      </w:r>
      <w:r w:rsidR="007A3C2E">
        <w:rPr>
          <w:rFonts w:ascii="Arial" w:hAnsi="Arial"/>
        </w:rPr>
        <w:t>.</w:t>
      </w:r>
    </w:p>
    <w:p w:rsidR="00C33392" w:rsidRDefault="009578C9" w:rsidP="009578C9">
      <w:pPr>
        <w:spacing w:before="120"/>
        <w:ind w:left="705" w:hanging="705"/>
        <w:jc w:val="both"/>
        <w:rPr>
          <w:rFonts w:ascii="Arial" w:hAnsi="Arial"/>
        </w:rPr>
      </w:pPr>
      <w:r>
        <w:rPr>
          <w:rFonts w:ascii="Arial" w:hAnsi="Arial"/>
        </w:rPr>
        <w:t>7.15.</w:t>
      </w:r>
      <w:r>
        <w:rPr>
          <w:rFonts w:ascii="Arial" w:hAnsi="Arial"/>
        </w:rPr>
        <w:tab/>
      </w:r>
      <w:r w:rsidR="00C33392">
        <w:rPr>
          <w:rFonts w:ascii="Arial" w:hAnsi="Arial"/>
        </w:rPr>
        <w:t xml:space="preserve">Zarząd Główny Towarzystwa powołuje spośród członków Towarzystwa lub spoza tego grona: naczelnych redaktorów czasopism i wydawnictw wydawanych przez Towarzystwo, przewodniczących Komisji Towarzystwa. Zarząd Główny Towarzystwa wyznacza przedstawicieli do reprezentowania Towarzystwa w organizacjach, w których Towarzystwo jest członkiem oraz </w:t>
      </w:r>
      <w:r w:rsidR="00EB24EF">
        <w:rPr>
          <w:rFonts w:ascii="Arial" w:hAnsi="Arial"/>
        </w:rPr>
        <w:br/>
      </w:r>
      <w:r w:rsidR="00C33392">
        <w:rPr>
          <w:rFonts w:ascii="Arial" w:hAnsi="Arial"/>
        </w:rPr>
        <w:t xml:space="preserve">w podmiotach, w których Towarzystwo jest udziałowcem lub akcjonariuszem. Okres, przez który osoby wymienione w niniejszym punkcie mogą pełnić swoje funkcje nie może być dłuższy niż kadencja Zarządu Głównego Towarzystwa, który dokonał wyboru tych osób. </w:t>
      </w:r>
    </w:p>
    <w:p w:rsidR="00C33392" w:rsidRDefault="009578C9" w:rsidP="009578C9">
      <w:pPr>
        <w:spacing w:before="120"/>
        <w:jc w:val="both"/>
        <w:rPr>
          <w:rFonts w:ascii="Arial" w:hAnsi="Arial"/>
        </w:rPr>
      </w:pPr>
      <w:r>
        <w:rPr>
          <w:rFonts w:ascii="Arial" w:hAnsi="Arial"/>
        </w:rPr>
        <w:t>7.16.</w:t>
      </w:r>
      <w:r>
        <w:rPr>
          <w:rFonts w:ascii="Arial" w:hAnsi="Arial"/>
        </w:rPr>
        <w:tab/>
      </w:r>
      <w:r w:rsidR="00C33392">
        <w:rPr>
          <w:rFonts w:ascii="Arial" w:hAnsi="Arial"/>
        </w:rPr>
        <w:t>Zarząd Główny Towarzystwa:</w:t>
      </w:r>
    </w:p>
    <w:p w:rsidR="00C33392" w:rsidRDefault="009578C9" w:rsidP="009578C9">
      <w:pPr>
        <w:spacing w:before="120"/>
        <w:ind w:left="1416" w:hanging="849"/>
        <w:jc w:val="both"/>
        <w:rPr>
          <w:rFonts w:ascii="Arial" w:hAnsi="Arial"/>
        </w:rPr>
      </w:pPr>
      <w:r>
        <w:rPr>
          <w:rFonts w:ascii="Arial" w:hAnsi="Arial"/>
        </w:rPr>
        <w:t>7.16.1.</w:t>
      </w:r>
      <w:r>
        <w:rPr>
          <w:rFonts w:ascii="Arial" w:hAnsi="Arial"/>
        </w:rPr>
        <w:tab/>
      </w:r>
      <w:r w:rsidR="00C33392">
        <w:rPr>
          <w:rFonts w:ascii="Arial" w:hAnsi="Arial"/>
        </w:rPr>
        <w:t>kieruje działalnością Towarzystwa i odpowiada za realizację jego celów statutowych, wyniki społeczne oraz finansowo-gospodarcze, a także podejmuje decyzje w sprawach niezastrzeżonych do kompetencji innych organów;</w:t>
      </w:r>
    </w:p>
    <w:p w:rsidR="009578C9" w:rsidRDefault="009578C9" w:rsidP="009578C9">
      <w:pPr>
        <w:spacing w:before="120"/>
        <w:ind w:left="1416" w:hanging="849"/>
        <w:jc w:val="both"/>
        <w:rPr>
          <w:rFonts w:ascii="Arial" w:hAnsi="Arial"/>
        </w:rPr>
      </w:pPr>
      <w:r>
        <w:rPr>
          <w:rFonts w:ascii="Arial" w:hAnsi="Arial"/>
        </w:rPr>
        <w:lastRenderedPageBreak/>
        <w:t>7.16.2.</w:t>
      </w:r>
      <w:r>
        <w:rPr>
          <w:rFonts w:ascii="Arial" w:hAnsi="Arial"/>
        </w:rPr>
        <w:tab/>
      </w:r>
      <w:r w:rsidR="00C33392">
        <w:rPr>
          <w:rFonts w:ascii="Arial" w:hAnsi="Arial"/>
        </w:rPr>
        <w:t xml:space="preserve">reprezentuje Towarzystwo na zewnątrz. Do składania oświadczeń woli </w:t>
      </w:r>
      <w:r w:rsidR="00C33392">
        <w:rPr>
          <w:rFonts w:ascii="Arial" w:hAnsi="Arial"/>
        </w:rPr>
        <w:br/>
        <w:t>i zaciągania zobowiązań w imieniu Towarzystwa wymagane jest współdziałanie dwóch członków Prezydium Zarządu Głównego Towarzystwa, z których jeden jest Poprzednim Prezesem lub Prezesem-elektem, z zastrzeżeniem odmiennych postanowień niniejszego Statutu. Prezes Zarządu Głównego Towarzystwa może reprezentować Towarzystwo samodzielnie;</w:t>
      </w:r>
    </w:p>
    <w:p w:rsidR="00C33392" w:rsidRDefault="009578C9" w:rsidP="009578C9">
      <w:pPr>
        <w:spacing w:before="120"/>
        <w:ind w:left="1416" w:hanging="849"/>
        <w:jc w:val="both"/>
        <w:rPr>
          <w:rFonts w:ascii="Arial" w:hAnsi="Arial"/>
        </w:rPr>
      </w:pPr>
      <w:r>
        <w:rPr>
          <w:rFonts w:ascii="Arial" w:hAnsi="Arial"/>
        </w:rPr>
        <w:t>7.16.3.</w:t>
      </w:r>
      <w:r>
        <w:rPr>
          <w:rFonts w:ascii="Arial" w:hAnsi="Arial"/>
        </w:rPr>
        <w:tab/>
      </w:r>
      <w:r w:rsidR="00C33392">
        <w:rPr>
          <w:rFonts w:ascii="Arial" w:hAnsi="Arial"/>
        </w:rPr>
        <w:t xml:space="preserve">tworzy i likwiduje </w:t>
      </w:r>
      <w:r w:rsidR="00C05041">
        <w:rPr>
          <w:rFonts w:ascii="Arial" w:hAnsi="Arial"/>
        </w:rPr>
        <w:t>Asocjacje</w:t>
      </w:r>
      <w:r w:rsidR="004F6A8D">
        <w:rPr>
          <w:rFonts w:ascii="Arial" w:hAnsi="Arial"/>
        </w:rPr>
        <w:t>,</w:t>
      </w:r>
      <w:r w:rsidR="00D72B61">
        <w:rPr>
          <w:rFonts w:ascii="Arial" w:hAnsi="Arial"/>
        </w:rPr>
        <w:t xml:space="preserve"> </w:t>
      </w:r>
      <w:r w:rsidR="00C33392">
        <w:rPr>
          <w:rFonts w:ascii="Arial" w:hAnsi="Arial"/>
        </w:rPr>
        <w:t xml:space="preserve">Oddziały i Komisje, Sekcje naukowe i inne jednostki Towarzystwa, oraz uchwala ich regulaminy organizacyjne określając ich zasięg terytorialny, przedmiot działania, zasady gospodarki finansowej, organy i ich kompetencje; </w:t>
      </w:r>
    </w:p>
    <w:p w:rsidR="00C33392" w:rsidRDefault="009578C9" w:rsidP="009578C9">
      <w:pPr>
        <w:spacing w:before="120"/>
        <w:ind w:left="1416" w:hanging="876"/>
        <w:jc w:val="both"/>
        <w:rPr>
          <w:rFonts w:ascii="Arial" w:hAnsi="Arial"/>
        </w:rPr>
      </w:pPr>
      <w:r>
        <w:rPr>
          <w:rFonts w:ascii="Arial" w:hAnsi="Arial"/>
        </w:rPr>
        <w:t>7.16.4.</w:t>
      </w:r>
      <w:r>
        <w:rPr>
          <w:rFonts w:ascii="Arial" w:hAnsi="Arial"/>
        </w:rPr>
        <w:tab/>
      </w:r>
      <w:r w:rsidR="00C33392">
        <w:rPr>
          <w:rFonts w:ascii="Arial" w:hAnsi="Arial"/>
        </w:rPr>
        <w:t>zatwierdza skład Komisji Towarzystwa na wniosek przewodniczących tychże Komisji;</w:t>
      </w:r>
    </w:p>
    <w:p w:rsidR="00C33392" w:rsidRDefault="009578C9" w:rsidP="009578C9">
      <w:pPr>
        <w:spacing w:before="120"/>
        <w:ind w:left="567"/>
        <w:jc w:val="both"/>
        <w:rPr>
          <w:rFonts w:ascii="Arial" w:hAnsi="Arial"/>
        </w:rPr>
      </w:pPr>
      <w:r>
        <w:rPr>
          <w:rFonts w:ascii="Arial" w:hAnsi="Arial"/>
        </w:rPr>
        <w:t>7.16.5.</w:t>
      </w:r>
      <w:r>
        <w:rPr>
          <w:rFonts w:ascii="Arial" w:hAnsi="Arial"/>
        </w:rPr>
        <w:tab/>
      </w:r>
      <w:r w:rsidR="00C33392">
        <w:rPr>
          <w:rFonts w:ascii="Arial" w:hAnsi="Arial"/>
        </w:rPr>
        <w:t>zarządza majątkiem Towarzystwa;</w:t>
      </w:r>
    </w:p>
    <w:p w:rsidR="00C33392" w:rsidRDefault="009578C9" w:rsidP="009578C9">
      <w:pPr>
        <w:spacing w:before="120"/>
        <w:ind w:left="1416" w:hanging="849"/>
        <w:jc w:val="both"/>
        <w:rPr>
          <w:rFonts w:ascii="Arial" w:hAnsi="Arial"/>
        </w:rPr>
      </w:pPr>
      <w:r>
        <w:rPr>
          <w:rFonts w:ascii="Arial" w:hAnsi="Arial"/>
        </w:rPr>
        <w:t>7.16.</w:t>
      </w:r>
      <w:r w:rsidR="00DF129D">
        <w:rPr>
          <w:rFonts w:ascii="Arial" w:hAnsi="Arial"/>
        </w:rPr>
        <w:t>6</w:t>
      </w:r>
      <w:r>
        <w:rPr>
          <w:rFonts w:ascii="Arial" w:hAnsi="Arial"/>
        </w:rPr>
        <w:t>.</w:t>
      </w:r>
      <w:r>
        <w:rPr>
          <w:rFonts w:ascii="Arial" w:hAnsi="Arial"/>
        </w:rPr>
        <w:tab/>
      </w:r>
      <w:r w:rsidR="00C33392">
        <w:rPr>
          <w:rFonts w:ascii="Arial" w:hAnsi="Arial"/>
        </w:rPr>
        <w:t>uchwala budżet Towarzystwa na okres jednego roku oraz zobowiązuje Skarbnika do sporządzenia sprawozdania finansowego i planu finansowego na następny okres sprawozdawczy;</w:t>
      </w:r>
    </w:p>
    <w:p w:rsidR="00C33392" w:rsidRDefault="009578C9" w:rsidP="009578C9">
      <w:pPr>
        <w:spacing w:before="120"/>
        <w:ind w:left="567"/>
        <w:jc w:val="both"/>
        <w:rPr>
          <w:rFonts w:ascii="Arial" w:hAnsi="Arial"/>
        </w:rPr>
      </w:pPr>
      <w:r>
        <w:rPr>
          <w:rFonts w:ascii="Arial" w:hAnsi="Arial"/>
        </w:rPr>
        <w:t>7.16.</w:t>
      </w:r>
      <w:r w:rsidR="00DF129D">
        <w:rPr>
          <w:rFonts w:ascii="Arial" w:hAnsi="Arial"/>
        </w:rPr>
        <w:t>7</w:t>
      </w:r>
      <w:r>
        <w:rPr>
          <w:rFonts w:ascii="Arial" w:hAnsi="Arial"/>
        </w:rPr>
        <w:t>.</w:t>
      </w:r>
      <w:r>
        <w:rPr>
          <w:rFonts w:ascii="Arial" w:hAnsi="Arial"/>
        </w:rPr>
        <w:tab/>
      </w:r>
      <w:r w:rsidR="00C33392">
        <w:rPr>
          <w:rFonts w:ascii="Arial" w:hAnsi="Arial"/>
        </w:rPr>
        <w:t>podejmuje uchwały w sprawie zapisów i darowizn;</w:t>
      </w:r>
    </w:p>
    <w:p w:rsidR="00C33392" w:rsidRDefault="009578C9" w:rsidP="009578C9">
      <w:pPr>
        <w:spacing w:before="120"/>
        <w:ind w:left="1416" w:hanging="876"/>
        <w:jc w:val="both"/>
        <w:rPr>
          <w:rFonts w:ascii="Arial" w:hAnsi="Arial"/>
        </w:rPr>
      </w:pPr>
      <w:r>
        <w:rPr>
          <w:rFonts w:ascii="Arial" w:hAnsi="Arial"/>
        </w:rPr>
        <w:t>7.16.</w:t>
      </w:r>
      <w:r w:rsidR="00DF129D">
        <w:rPr>
          <w:rFonts w:ascii="Arial" w:hAnsi="Arial"/>
        </w:rPr>
        <w:t>8</w:t>
      </w:r>
      <w:r>
        <w:rPr>
          <w:rFonts w:ascii="Arial" w:hAnsi="Arial"/>
        </w:rPr>
        <w:t>.</w:t>
      </w:r>
      <w:r>
        <w:rPr>
          <w:rFonts w:ascii="Arial" w:hAnsi="Arial"/>
        </w:rPr>
        <w:tab/>
      </w:r>
      <w:r w:rsidR="00C33392">
        <w:rPr>
          <w:rFonts w:ascii="Arial" w:hAnsi="Arial"/>
        </w:rPr>
        <w:t>sporządza sprawozdania z działalności Towarzystwa i planuje działalność naukową na następny okres;</w:t>
      </w:r>
    </w:p>
    <w:p w:rsidR="00C33392" w:rsidRDefault="009578C9" w:rsidP="009578C9">
      <w:pPr>
        <w:tabs>
          <w:tab w:val="left" w:pos="1440"/>
        </w:tabs>
        <w:spacing w:before="120"/>
        <w:ind w:left="1416" w:hanging="849"/>
        <w:jc w:val="both"/>
        <w:rPr>
          <w:rFonts w:ascii="Arial" w:hAnsi="Arial"/>
        </w:rPr>
      </w:pPr>
      <w:r>
        <w:rPr>
          <w:rFonts w:ascii="Arial" w:hAnsi="Arial"/>
        </w:rPr>
        <w:t>7.16.</w:t>
      </w:r>
      <w:r w:rsidR="00DF129D">
        <w:rPr>
          <w:rFonts w:ascii="Arial" w:hAnsi="Arial"/>
        </w:rPr>
        <w:t>9</w:t>
      </w:r>
      <w:r>
        <w:rPr>
          <w:rFonts w:ascii="Arial" w:hAnsi="Arial"/>
        </w:rPr>
        <w:t>.</w:t>
      </w:r>
      <w:r>
        <w:rPr>
          <w:rFonts w:ascii="Arial" w:hAnsi="Arial"/>
        </w:rPr>
        <w:tab/>
      </w:r>
      <w:r w:rsidR="00C33392">
        <w:rPr>
          <w:rFonts w:ascii="Arial" w:hAnsi="Arial"/>
        </w:rPr>
        <w:t>powołuje przewodniczących komitetów organizacyjnych kongresów, konferencji i innych spotkań naukowych, organizowanych przez Towarzystwo;</w:t>
      </w:r>
    </w:p>
    <w:p w:rsidR="00C33392" w:rsidRDefault="009578C9" w:rsidP="009578C9">
      <w:pPr>
        <w:spacing w:before="120"/>
        <w:ind w:left="1440" w:hanging="873"/>
        <w:jc w:val="both"/>
        <w:rPr>
          <w:rFonts w:ascii="Arial" w:hAnsi="Arial"/>
        </w:rPr>
      </w:pPr>
      <w:r>
        <w:rPr>
          <w:rFonts w:ascii="Arial" w:hAnsi="Arial"/>
        </w:rPr>
        <w:t>7.16.1</w:t>
      </w:r>
      <w:r w:rsidR="00DF129D">
        <w:rPr>
          <w:rFonts w:ascii="Arial" w:hAnsi="Arial"/>
        </w:rPr>
        <w:t>0</w:t>
      </w:r>
      <w:r>
        <w:rPr>
          <w:rFonts w:ascii="Arial" w:hAnsi="Arial"/>
        </w:rPr>
        <w:t>.</w:t>
      </w:r>
      <w:r>
        <w:rPr>
          <w:rFonts w:ascii="Arial" w:hAnsi="Arial"/>
        </w:rPr>
        <w:tab/>
      </w:r>
      <w:r w:rsidR="00C33392">
        <w:rPr>
          <w:rFonts w:ascii="Arial" w:hAnsi="Arial"/>
        </w:rPr>
        <w:t>współpracuje z Krajowym Nadzorem Specjalistycznym w dziedzinie kardiologii</w:t>
      </w:r>
      <w:r w:rsidR="0072447E">
        <w:rPr>
          <w:rFonts w:ascii="Arial" w:hAnsi="Arial"/>
        </w:rPr>
        <w:t>, kardiologii dziecięcej</w:t>
      </w:r>
      <w:r w:rsidR="00C33392">
        <w:rPr>
          <w:rFonts w:ascii="Arial" w:hAnsi="Arial"/>
        </w:rPr>
        <w:t xml:space="preserve"> i kardiochirurgii, a także z innymi organizacjami, stowarzyszeniami i instytucjami;</w:t>
      </w:r>
    </w:p>
    <w:p w:rsidR="00C33392" w:rsidRDefault="00DF129D" w:rsidP="009578C9">
      <w:pPr>
        <w:spacing w:before="120"/>
        <w:ind w:left="1440" w:hanging="873"/>
        <w:jc w:val="both"/>
        <w:rPr>
          <w:rFonts w:ascii="Arial" w:hAnsi="Arial"/>
        </w:rPr>
      </w:pPr>
      <w:r>
        <w:rPr>
          <w:rFonts w:ascii="Arial" w:hAnsi="Arial"/>
        </w:rPr>
        <w:t>7.16.11</w:t>
      </w:r>
      <w:r w:rsidR="009578C9">
        <w:rPr>
          <w:rFonts w:ascii="Arial" w:hAnsi="Arial"/>
        </w:rPr>
        <w:t>.</w:t>
      </w:r>
      <w:r w:rsidR="00C33392" w:rsidRPr="00A14BE7">
        <w:rPr>
          <w:rFonts w:ascii="Arial" w:hAnsi="Arial"/>
        </w:rPr>
        <w:t>proponuje czas, miejsce i tematykę kongresów i konferencji;</w:t>
      </w:r>
    </w:p>
    <w:p w:rsidR="00C33392" w:rsidRDefault="009578C9" w:rsidP="009578C9">
      <w:pPr>
        <w:spacing w:before="120"/>
        <w:ind w:left="1416" w:hanging="876"/>
        <w:jc w:val="both"/>
        <w:rPr>
          <w:rFonts w:ascii="Arial" w:hAnsi="Arial"/>
        </w:rPr>
      </w:pPr>
      <w:r>
        <w:rPr>
          <w:rFonts w:ascii="Arial" w:hAnsi="Arial"/>
        </w:rPr>
        <w:t>7.16.12.</w:t>
      </w:r>
      <w:r>
        <w:rPr>
          <w:rFonts w:ascii="Arial" w:hAnsi="Arial"/>
        </w:rPr>
        <w:tab/>
      </w:r>
      <w:r w:rsidR="00C33392">
        <w:rPr>
          <w:rFonts w:ascii="Arial" w:hAnsi="Arial"/>
        </w:rPr>
        <w:t>rozstrzyga w drugiej instancji spory wynikłe między członkami Towarzystwa;</w:t>
      </w:r>
    </w:p>
    <w:p w:rsidR="00C33392" w:rsidRDefault="009578C9" w:rsidP="009578C9">
      <w:pPr>
        <w:spacing w:before="120"/>
        <w:ind w:left="1440" w:hanging="873"/>
        <w:jc w:val="both"/>
        <w:rPr>
          <w:rFonts w:ascii="Arial" w:hAnsi="Arial"/>
        </w:rPr>
      </w:pPr>
      <w:r>
        <w:rPr>
          <w:rFonts w:ascii="Arial" w:hAnsi="Arial"/>
        </w:rPr>
        <w:t>7.16.13.</w:t>
      </w:r>
      <w:r>
        <w:rPr>
          <w:rFonts w:ascii="Arial" w:hAnsi="Arial"/>
        </w:rPr>
        <w:tab/>
      </w:r>
      <w:r w:rsidR="00C33392">
        <w:rPr>
          <w:rFonts w:ascii="Arial" w:hAnsi="Arial"/>
        </w:rPr>
        <w:t>podejmuje decyzje w sprawie wykluczenia członków z Towarzystwa;</w:t>
      </w:r>
    </w:p>
    <w:p w:rsidR="00C33392" w:rsidRDefault="009578C9" w:rsidP="009578C9">
      <w:pPr>
        <w:spacing w:before="120"/>
        <w:ind w:left="1440" w:hanging="873"/>
        <w:jc w:val="both"/>
        <w:rPr>
          <w:rFonts w:ascii="Arial" w:hAnsi="Arial"/>
        </w:rPr>
      </w:pPr>
      <w:r>
        <w:rPr>
          <w:rFonts w:ascii="Arial" w:hAnsi="Arial"/>
        </w:rPr>
        <w:t>7.16.14.</w:t>
      </w:r>
      <w:r>
        <w:rPr>
          <w:rFonts w:ascii="Arial" w:hAnsi="Arial"/>
        </w:rPr>
        <w:tab/>
      </w:r>
      <w:r w:rsidR="00C33392">
        <w:rPr>
          <w:rFonts w:ascii="Arial" w:hAnsi="Arial"/>
        </w:rPr>
        <w:t>przyznaje nagrody naukowe Towarzystwa na wniosek Komisji Nagród;</w:t>
      </w:r>
    </w:p>
    <w:p w:rsidR="00C33392" w:rsidRDefault="009578C9" w:rsidP="009578C9">
      <w:pPr>
        <w:tabs>
          <w:tab w:val="left" w:pos="1440"/>
        </w:tabs>
        <w:spacing w:before="120"/>
        <w:ind w:left="567"/>
        <w:jc w:val="both"/>
        <w:rPr>
          <w:rFonts w:ascii="Arial" w:hAnsi="Arial"/>
        </w:rPr>
      </w:pPr>
      <w:r>
        <w:rPr>
          <w:rFonts w:ascii="Arial" w:hAnsi="Arial"/>
        </w:rPr>
        <w:t>7.16.15.</w:t>
      </w:r>
      <w:r>
        <w:rPr>
          <w:rFonts w:ascii="Arial" w:hAnsi="Arial"/>
        </w:rPr>
        <w:tab/>
      </w:r>
      <w:r w:rsidR="00C33392">
        <w:rPr>
          <w:rFonts w:ascii="Arial" w:hAnsi="Arial"/>
        </w:rPr>
        <w:t>odbywa posiedzenia co najmniej cztery razy w roku;</w:t>
      </w:r>
    </w:p>
    <w:p w:rsidR="00C33392" w:rsidRDefault="009578C9" w:rsidP="009578C9">
      <w:pPr>
        <w:spacing w:before="120"/>
        <w:ind w:left="1560" w:hanging="993"/>
        <w:jc w:val="both"/>
        <w:rPr>
          <w:rFonts w:ascii="Arial" w:hAnsi="Arial"/>
        </w:rPr>
      </w:pPr>
      <w:r>
        <w:rPr>
          <w:rFonts w:ascii="Arial" w:hAnsi="Arial"/>
        </w:rPr>
        <w:t>7.16.16.</w:t>
      </w:r>
      <w:r>
        <w:rPr>
          <w:rFonts w:ascii="Arial" w:hAnsi="Arial"/>
        </w:rPr>
        <w:tab/>
      </w:r>
      <w:r w:rsidR="00C33392">
        <w:rPr>
          <w:rFonts w:ascii="Arial" w:hAnsi="Arial"/>
        </w:rPr>
        <w:t>ustala wielkość zatrudnienia, zasady wynagradzania oraz wielkość środków na wynagrodzenia i nagrody dla pracowników Towarzystwa</w:t>
      </w:r>
      <w:r>
        <w:rPr>
          <w:rFonts w:ascii="Arial" w:hAnsi="Arial"/>
        </w:rPr>
        <w:t>.</w:t>
      </w:r>
    </w:p>
    <w:p w:rsidR="00C33392" w:rsidRDefault="00C33392" w:rsidP="00C33392">
      <w:pPr>
        <w:spacing w:before="120"/>
        <w:ind w:left="525" w:hanging="525"/>
        <w:jc w:val="both"/>
        <w:rPr>
          <w:ins w:id="169" w:author="Małgorzata" w:date="2020-06-19T12:01:00Z"/>
          <w:rFonts w:ascii="Arial" w:hAnsi="Arial"/>
        </w:rPr>
      </w:pPr>
      <w:r>
        <w:rPr>
          <w:rFonts w:ascii="Arial" w:hAnsi="Arial"/>
        </w:rPr>
        <w:t>7.17</w:t>
      </w:r>
      <w:r>
        <w:rPr>
          <w:rFonts w:ascii="Arial" w:hAnsi="Arial"/>
        </w:rPr>
        <w:tab/>
        <w:t xml:space="preserve">Uchwały Zarządu Głównego Towarzystwa zapadają zwykłą większością głosów przy obecności przynajmniej połowy ogólnej liczby członków Zarządu Głównego Towarzystwa, z wyjątkiem spraw dotyczących wykluczenia członków </w:t>
      </w:r>
      <w:r w:rsidR="00EB24EF">
        <w:rPr>
          <w:rFonts w:ascii="Arial" w:hAnsi="Arial"/>
        </w:rPr>
        <w:br/>
      </w:r>
      <w:r>
        <w:rPr>
          <w:rFonts w:ascii="Arial" w:hAnsi="Arial"/>
        </w:rPr>
        <w:t>z Towarzystwa. W razie równości głosów decyduje głos Prezesa Zarządu Głównego Towarzystwa.</w:t>
      </w:r>
    </w:p>
    <w:p w:rsidR="00D06D7F" w:rsidRDefault="00D06D7F" w:rsidP="00C33392">
      <w:pPr>
        <w:spacing w:before="120"/>
        <w:ind w:left="525" w:hanging="525"/>
        <w:jc w:val="both"/>
        <w:rPr>
          <w:ins w:id="170" w:author="Małgorzata" w:date="2020-06-19T12:03:00Z"/>
          <w:rFonts w:ascii="Arial" w:hAnsi="Arial"/>
        </w:rPr>
      </w:pPr>
      <w:ins w:id="171" w:author="Małgorzata" w:date="2020-06-19T12:01:00Z">
        <w:r>
          <w:rPr>
            <w:rFonts w:ascii="Arial" w:hAnsi="Arial"/>
          </w:rPr>
          <w:t>7.17a</w:t>
        </w:r>
        <w:r>
          <w:rPr>
            <w:rFonts w:ascii="Arial" w:hAnsi="Arial"/>
          </w:rPr>
          <w:tab/>
        </w:r>
      </w:ins>
      <w:ins w:id="172" w:author="Małgorzata" w:date="2020-06-19T12:02:00Z">
        <w:r w:rsidRPr="00D06D7F">
          <w:rPr>
            <w:rFonts w:ascii="Arial" w:hAnsi="Arial"/>
          </w:rPr>
          <w:t xml:space="preserve">Zarząd Główny Towarzystwa może także </w:t>
        </w:r>
      </w:ins>
      <w:ins w:id="173" w:author="Małgorzata" w:date="2020-06-19T13:29:00Z">
        <w:r w:rsidR="005330C6">
          <w:rPr>
            <w:rFonts w:ascii="Arial" w:hAnsi="Arial"/>
          </w:rPr>
          <w:t>odbyć</w:t>
        </w:r>
      </w:ins>
      <w:ins w:id="174" w:author="Małgorzata" w:date="2020-06-19T12:02:00Z">
        <w:r w:rsidR="005330C6">
          <w:rPr>
            <w:rFonts w:ascii="Arial" w:hAnsi="Arial"/>
          </w:rPr>
          <w:t xml:space="preserve"> posiedzeni</w:t>
        </w:r>
      </w:ins>
      <w:ins w:id="175" w:author="Małgorzata" w:date="2020-06-19T13:29:00Z">
        <w:r w:rsidR="005330C6">
          <w:rPr>
            <w:rFonts w:ascii="Arial" w:hAnsi="Arial"/>
          </w:rPr>
          <w:t>e i podejmować uchwały</w:t>
        </w:r>
      </w:ins>
      <w:ins w:id="176" w:author="Małgorzata" w:date="2020-06-19T12:02:00Z">
        <w:r w:rsidRPr="00D06D7F">
          <w:rPr>
            <w:rFonts w:ascii="Arial" w:hAnsi="Arial"/>
          </w:rPr>
          <w:t xml:space="preserve">, podczas konferencji </w:t>
        </w:r>
        <w:proofErr w:type="spellStart"/>
        <w:r w:rsidRPr="00D06D7F">
          <w:rPr>
            <w:rFonts w:ascii="Arial" w:hAnsi="Arial"/>
          </w:rPr>
          <w:t>videofonicznych</w:t>
        </w:r>
      </w:ins>
      <w:proofErr w:type="spellEnd"/>
      <w:ins w:id="177" w:author="Małgorzata" w:date="2020-06-19T12:12:00Z">
        <w:r w:rsidR="00D30CA5">
          <w:rPr>
            <w:rFonts w:ascii="Arial" w:hAnsi="Arial"/>
          </w:rPr>
          <w:t xml:space="preserve"> on-line</w:t>
        </w:r>
      </w:ins>
      <w:ins w:id="178" w:author="Małgorzata" w:date="2020-06-19T12:02:00Z">
        <w:r w:rsidRPr="00D06D7F">
          <w:rPr>
            <w:rFonts w:ascii="Arial" w:hAnsi="Arial"/>
          </w:rPr>
          <w:t xml:space="preserve">, jeżeli wszyscy członkowie Zarządu Głównego Towarzystwa zostali zawiadomieni o terminie </w:t>
        </w:r>
        <w:r>
          <w:rPr>
            <w:rFonts w:ascii="Arial" w:hAnsi="Arial"/>
          </w:rPr>
          <w:t xml:space="preserve">posiedzenia </w:t>
        </w:r>
      </w:ins>
      <w:ins w:id="179" w:author="Małgorzata" w:date="2020-06-19T12:03:00Z">
        <w:r>
          <w:rPr>
            <w:rFonts w:ascii="Arial" w:hAnsi="Arial"/>
          </w:rPr>
          <w:t>w</w:t>
        </w:r>
      </w:ins>
      <w:ins w:id="180" w:author="Małgorzata" w:date="2020-06-19T12:02:00Z">
        <w:r>
          <w:rPr>
            <w:rFonts w:ascii="Arial" w:hAnsi="Arial"/>
          </w:rPr>
          <w:t xml:space="preserve"> formie </w:t>
        </w:r>
        <w:r w:rsidRPr="00D06D7F">
          <w:rPr>
            <w:rFonts w:ascii="Arial" w:hAnsi="Arial"/>
          </w:rPr>
          <w:t xml:space="preserve">konferencji </w:t>
        </w:r>
      </w:ins>
      <w:ins w:id="181" w:author="Małgorzata" w:date="2020-06-19T12:12:00Z">
        <w:r w:rsidR="00D30CA5">
          <w:rPr>
            <w:rFonts w:ascii="Arial" w:hAnsi="Arial"/>
          </w:rPr>
          <w:t xml:space="preserve">on-line </w:t>
        </w:r>
      </w:ins>
      <w:ins w:id="182" w:author="Małgorzata" w:date="2020-06-19T12:02:00Z">
        <w:r w:rsidRPr="00D06D7F">
          <w:rPr>
            <w:rFonts w:ascii="Arial" w:hAnsi="Arial"/>
          </w:rPr>
          <w:t xml:space="preserve">oraz o porządku obrad w sposób </w:t>
        </w:r>
        <w:r w:rsidRPr="00D06D7F">
          <w:rPr>
            <w:rFonts w:ascii="Arial" w:hAnsi="Arial"/>
          </w:rPr>
          <w:lastRenderedPageBreak/>
          <w:t>umożliwiający wzię</w:t>
        </w:r>
        <w:r>
          <w:rPr>
            <w:rFonts w:ascii="Arial" w:hAnsi="Arial"/>
          </w:rPr>
          <w:t>cie udziału w taki</w:t>
        </w:r>
      </w:ins>
      <w:ins w:id="183" w:author="Małgorzata" w:date="2020-06-19T12:03:00Z">
        <w:r>
          <w:rPr>
            <w:rFonts w:ascii="Arial" w:hAnsi="Arial"/>
          </w:rPr>
          <w:t>m posiedzeniu</w:t>
        </w:r>
      </w:ins>
      <w:ins w:id="184" w:author="Małgorzata" w:date="2020-06-19T12:02:00Z">
        <w:r w:rsidRPr="00D06D7F">
          <w:rPr>
            <w:rFonts w:ascii="Arial" w:hAnsi="Arial"/>
          </w:rPr>
          <w:t xml:space="preserve">. </w:t>
        </w:r>
      </w:ins>
      <w:ins w:id="185" w:author="Małgorzata" w:date="2020-06-19T12:11:00Z">
        <w:r w:rsidR="00D30CA5">
          <w:rPr>
            <w:rFonts w:ascii="Arial" w:hAnsi="Arial"/>
          </w:rPr>
          <w:t>Zasady głosowania podczas</w:t>
        </w:r>
      </w:ins>
      <w:ins w:id="186" w:author="Małgorzata" w:date="2020-06-19T12:12:00Z">
        <w:r w:rsidR="00D30CA5">
          <w:rPr>
            <w:rFonts w:ascii="Arial" w:hAnsi="Arial"/>
          </w:rPr>
          <w:t xml:space="preserve"> posiedzenia on-line określa regulamin uchwalony przez Zarząd Główny Tow</w:t>
        </w:r>
      </w:ins>
      <w:ins w:id="187" w:author="Małgorzata" w:date="2020-06-19T13:18:00Z">
        <w:r w:rsidR="00E43B39">
          <w:rPr>
            <w:rFonts w:ascii="Arial" w:hAnsi="Arial"/>
          </w:rPr>
          <w:t>a</w:t>
        </w:r>
      </w:ins>
      <w:ins w:id="188" w:author="Małgorzata" w:date="2020-06-19T12:12:00Z">
        <w:r w:rsidR="00D30CA5">
          <w:rPr>
            <w:rFonts w:ascii="Arial" w:hAnsi="Arial"/>
          </w:rPr>
          <w:t>rzystwa.</w:t>
        </w:r>
      </w:ins>
    </w:p>
    <w:p w:rsidR="00D06D7F" w:rsidRDefault="00D06D7F" w:rsidP="00C33392">
      <w:pPr>
        <w:spacing w:before="120"/>
        <w:ind w:left="525" w:hanging="525"/>
        <w:jc w:val="both"/>
        <w:rPr>
          <w:rFonts w:ascii="Arial" w:hAnsi="Arial"/>
        </w:rPr>
      </w:pPr>
      <w:ins w:id="189" w:author="Małgorzata" w:date="2020-06-19T12:03:00Z">
        <w:r>
          <w:rPr>
            <w:rFonts w:ascii="Arial" w:hAnsi="Arial"/>
          </w:rPr>
          <w:t>7.17b</w:t>
        </w:r>
        <w:r>
          <w:rPr>
            <w:rFonts w:ascii="Arial" w:hAnsi="Arial"/>
          </w:rPr>
          <w:tab/>
        </w:r>
      </w:ins>
      <w:ins w:id="190" w:author="Małgorzata" w:date="2020-06-19T12:02:00Z">
        <w:r w:rsidRPr="00D06D7F">
          <w:rPr>
            <w:rFonts w:ascii="Arial" w:hAnsi="Arial"/>
          </w:rPr>
          <w:t>Zarząd Główny Towarzystwa może również podjąć uchwały bez odbycia posiedzenia, w drodze podpisania przez wszystkich członków Zarządu Głównego Towarzystwa tekstu zaproponowanej uchwały.</w:t>
        </w:r>
      </w:ins>
    </w:p>
    <w:p w:rsidR="00C33392" w:rsidRDefault="00C33392" w:rsidP="00C33392">
      <w:pPr>
        <w:spacing w:before="120"/>
        <w:ind w:left="525" w:hanging="525"/>
        <w:jc w:val="both"/>
        <w:rPr>
          <w:rFonts w:ascii="Arial" w:hAnsi="Arial"/>
        </w:rPr>
      </w:pPr>
      <w:r>
        <w:rPr>
          <w:rFonts w:ascii="Arial" w:hAnsi="Arial"/>
        </w:rPr>
        <w:t>7.18</w:t>
      </w:r>
      <w:r>
        <w:rPr>
          <w:rFonts w:ascii="Arial" w:hAnsi="Arial"/>
        </w:rPr>
        <w:tab/>
        <w:t>W okresie pomiędzy posiedzeniami Zarządu Głównego Towarzystwa</w:t>
      </w:r>
      <w:ins w:id="191" w:author="Anna Zan" w:date="2020-07-02T12:32:00Z">
        <w:r w:rsidR="00726197">
          <w:rPr>
            <w:rFonts w:ascii="Arial" w:hAnsi="Arial"/>
          </w:rPr>
          <w:t>,</w:t>
        </w:r>
      </w:ins>
      <w:r>
        <w:rPr>
          <w:rFonts w:ascii="Arial" w:hAnsi="Arial"/>
        </w:rPr>
        <w:t xml:space="preserve"> Prezydium Zarządu Głównego Towarzystwa może podejmować uchwały w zakresie spraw zastrzeżonych do kompetencji Zarządu Głównego Towarzystwa, w imieniu całego Zarządu Głównego Towarzystwa, wyłącznie po uprzednim otrzymaniu upoważnienia Zarządu Głównego Towarzystwa. Zarząd Główny Towarzystwa może udzielić upoważnienia Prezydium Zarządu Głównego Towarzystwa do dokonywania czynności wskazanych w niniejszym punkcie w drodze uchwały podjętej zwykłą większością głosów.</w:t>
      </w:r>
    </w:p>
    <w:p w:rsidR="00C33392" w:rsidRDefault="00C33392" w:rsidP="00C33392">
      <w:pPr>
        <w:spacing w:before="120"/>
        <w:ind w:left="525" w:hanging="525"/>
        <w:jc w:val="both"/>
        <w:rPr>
          <w:rFonts w:ascii="Arial" w:hAnsi="Arial"/>
        </w:rPr>
      </w:pPr>
      <w:r>
        <w:rPr>
          <w:rFonts w:ascii="Arial" w:hAnsi="Arial"/>
        </w:rPr>
        <w:t>7.20</w:t>
      </w:r>
      <w:r>
        <w:rPr>
          <w:rFonts w:ascii="Arial" w:hAnsi="Arial"/>
        </w:rPr>
        <w:tab/>
        <w:t>W posiedzeniach Zarządu Głównego Towarzystwa może brać udział z głosem doradczym przewodniczący Komisji Rewizyjnej Towarzystwa lub inny upoważniony przez niego członek Komisji Rewizyjnej</w:t>
      </w:r>
      <w:r w:rsidRPr="00155DBB">
        <w:rPr>
          <w:rFonts w:ascii="Arial" w:hAnsi="Arial"/>
        </w:rPr>
        <w:t xml:space="preserve"> </w:t>
      </w:r>
      <w:r>
        <w:rPr>
          <w:rFonts w:ascii="Arial" w:hAnsi="Arial"/>
        </w:rPr>
        <w:t>Towarzystwa.</w:t>
      </w:r>
    </w:p>
    <w:p w:rsidR="00C33392" w:rsidRDefault="00C33392" w:rsidP="00C33392">
      <w:pPr>
        <w:spacing w:before="120"/>
        <w:ind w:left="540" w:hanging="540"/>
        <w:jc w:val="both"/>
        <w:rPr>
          <w:rFonts w:ascii="Arial" w:hAnsi="Arial"/>
        </w:rPr>
      </w:pPr>
      <w:r>
        <w:rPr>
          <w:rFonts w:ascii="Arial" w:hAnsi="Arial"/>
        </w:rPr>
        <w:t>7.21</w:t>
      </w:r>
      <w:r>
        <w:rPr>
          <w:rFonts w:ascii="Arial" w:hAnsi="Arial"/>
        </w:rPr>
        <w:tab/>
        <w:t xml:space="preserve">Na posiedzenia Zarządu Głównego Towarzystwa </w:t>
      </w:r>
      <w:r w:rsidR="00EB24EF">
        <w:rPr>
          <w:rFonts w:ascii="Arial" w:hAnsi="Arial"/>
        </w:rPr>
        <w:t>win</w:t>
      </w:r>
      <w:r w:rsidR="00A65A8F">
        <w:rPr>
          <w:rFonts w:ascii="Arial" w:hAnsi="Arial"/>
        </w:rPr>
        <w:t>ien</w:t>
      </w:r>
      <w:r w:rsidR="00EB24EF">
        <w:rPr>
          <w:rFonts w:ascii="Arial" w:hAnsi="Arial"/>
        </w:rPr>
        <w:t xml:space="preserve"> być </w:t>
      </w:r>
      <w:r w:rsidR="00A65A8F">
        <w:rPr>
          <w:rFonts w:ascii="Arial" w:hAnsi="Arial"/>
        </w:rPr>
        <w:t xml:space="preserve">zapraszany </w:t>
      </w:r>
      <w:r w:rsidR="00A65A8F">
        <w:rPr>
          <w:rFonts w:ascii="Arial" w:hAnsi="Arial"/>
        </w:rPr>
        <w:br/>
        <w:t>z głosem doradczym</w:t>
      </w:r>
      <w:r w:rsidR="00C23077">
        <w:rPr>
          <w:rFonts w:ascii="Arial" w:hAnsi="Arial"/>
        </w:rPr>
        <w:t xml:space="preserve"> Przewodniczący</w:t>
      </w:r>
      <w:r w:rsidR="00A65A8F">
        <w:rPr>
          <w:rFonts w:ascii="Arial" w:hAnsi="Arial"/>
        </w:rPr>
        <w:t xml:space="preserve"> </w:t>
      </w:r>
      <w:r w:rsidR="00326F45">
        <w:rPr>
          <w:rFonts w:ascii="Arial" w:hAnsi="Arial"/>
        </w:rPr>
        <w:t xml:space="preserve">Zarządu </w:t>
      </w:r>
      <w:r w:rsidR="00A65A8F">
        <w:rPr>
          <w:rFonts w:ascii="Arial" w:hAnsi="Arial"/>
        </w:rPr>
        <w:t>każde</w:t>
      </w:r>
      <w:r w:rsidR="00C05041">
        <w:rPr>
          <w:rFonts w:ascii="Arial" w:hAnsi="Arial"/>
        </w:rPr>
        <w:t>j</w:t>
      </w:r>
      <w:r w:rsidR="00A65A8F">
        <w:rPr>
          <w:rFonts w:ascii="Arial" w:hAnsi="Arial"/>
        </w:rPr>
        <w:t xml:space="preserve"> </w:t>
      </w:r>
      <w:r w:rsidR="00C05041">
        <w:rPr>
          <w:rFonts w:ascii="Arial" w:hAnsi="Arial"/>
        </w:rPr>
        <w:t>Asocjacji</w:t>
      </w:r>
      <w:r w:rsidR="00A65A8F">
        <w:rPr>
          <w:rFonts w:ascii="Arial" w:hAnsi="Arial"/>
        </w:rPr>
        <w:t xml:space="preserve"> oraz </w:t>
      </w:r>
      <w:r>
        <w:rPr>
          <w:rFonts w:ascii="Arial" w:hAnsi="Arial"/>
        </w:rPr>
        <w:t>mogą być zapraszani z głosem doradczym:</w:t>
      </w:r>
    </w:p>
    <w:p w:rsidR="00C33392" w:rsidRDefault="00C33392" w:rsidP="00C33392">
      <w:pPr>
        <w:spacing w:before="120"/>
        <w:ind w:left="720" w:hanging="154"/>
        <w:jc w:val="both"/>
        <w:rPr>
          <w:rFonts w:ascii="Arial" w:hAnsi="Arial"/>
        </w:rPr>
      </w:pPr>
      <w:r>
        <w:rPr>
          <w:rFonts w:ascii="Arial" w:hAnsi="Arial"/>
        </w:rPr>
        <w:t>7.21.1</w:t>
      </w:r>
      <w:r>
        <w:rPr>
          <w:rFonts w:ascii="Arial" w:hAnsi="Arial"/>
        </w:rPr>
        <w:tab/>
        <w:t>redaktor naczeln</w:t>
      </w:r>
      <w:r w:rsidR="00A74E02">
        <w:rPr>
          <w:rFonts w:ascii="Arial" w:hAnsi="Arial"/>
        </w:rPr>
        <w:t>y</w:t>
      </w:r>
      <w:r>
        <w:rPr>
          <w:rFonts w:ascii="Arial" w:hAnsi="Arial"/>
        </w:rPr>
        <w:t xml:space="preserve"> „Kardiologii Polskiej”</w:t>
      </w:r>
      <w:r w:rsidR="003D514C">
        <w:rPr>
          <w:rFonts w:ascii="Arial" w:hAnsi="Arial"/>
        </w:rPr>
        <w:t xml:space="preserve"> </w:t>
      </w:r>
    </w:p>
    <w:p w:rsidR="00C33392" w:rsidRDefault="00C33392" w:rsidP="00C33392">
      <w:pPr>
        <w:spacing w:before="120"/>
        <w:ind w:left="566"/>
        <w:jc w:val="both"/>
        <w:rPr>
          <w:rFonts w:ascii="Arial" w:hAnsi="Arial"/>
        </w:rPr>
      </w:pPr>
      <w:r>
        <w:rPr>
          <w:rFonts w:ascii="Arial" w:hAnsi="Arial"/>
        </w:rPr>
        <w:t>7.21.2</w:t>
      </w:r>
      <w:r>
        <w:rPr>
          <w:rFonts w:ascii="Arial" w:hAnsi="Arial"/>
        </w:rPr>
        <w:tab/>
        <w:t>Konsultant Krajowy ds. Kardiologii;</w:t>
      </w:r>
    </w:p>
    <w:p w:rsidR="00C33392" w:rsidRDefault="00C33392" w:rsidP="00C33392">
      <w:pPr>
        <w:spacing w:before="120"/>
        <w:ind w:left="567"/>
        <w:jc w:val="both"/>
        <w:rPr>
          <w:rFonts w:ascii="Arial" w:hAnsi="Arial"/>
        </w:rPr>
      </w:pPr>
      <w:r>
        <w:rPr>
          <w:rFonts w:ascii="Arial" w:hAnsi="Arial"/>
        </w:rPr>
        <w:t>7.21.3</w:t>
      </w:r>
      <w:r>
        <w:rPr>
          <w:rFonts w:ascii="Arial" w:hAnsi="Arial"/>
        </w:rPr>
        <w:tab/>
        <w:t>Przewodniczący Komisji;</w:t>
      </w:r>
    </w:p>
    <w:p w:rsidR="00C33392" w:rsidRDefault="00C33392" w:rsidP="00C33392">
      <w:pPr>
        <w:spacing w:before="120"/>
        <w:ind w:left="567"/>
        <w:jc w:val="both"/>
        <w:rPr>
          <w:rFonts w:ascii="Arial" w:hAnsi="Arial"/>
        </w:rPr>
      </w:pPr>
      <w:r>
        <w:rPr>
          <w:rFonts w:ascii="Arial" w:hAnsi="Arial"/>
        </w:rPr>
        <w:t>7.21.4</w:t>
      </w:r>
      <w:r>
        <w:rPr>
          <w:rFonts w:ascii="Arial" w:hAnsi="Arial"/>
        </w:rPr>
        <w:tab/>
        <w:t>Przewodniczący Oddziałów;</w:t>
      </w:r>
    </w:p>
    <w:p w:rsidR="00C33392" w:rsidRDefault="00C33392" w:rsidP="00C33392">
      <w:pPr>
        <w:spacing w:before="120"/>
        <w:ind w:left="567"/>
        <w:jc w:val="both"/>
        <w:rPr>
          <w:rFonts w:ascii="Arial" w:hAnsi="Arial"/>
        </w:rPr>
      </w:pPr>
      <w:r>
        <w:rPr>
          <w:rFonts w:ascii="Arial" w:hAnsi="Arial"/>
        </w:rPr>
        <w:t>7.21.5</w:t>
      </w:r>
      <w:r>
        <w:rPr>
          <w:rFonts w:ascii="Arial" w:hAnsi="Arial"/>
        </w:rPr>
        <w:tab/>
        <w:t>Przewodniczący Sekcji;</w:t>
      </w:r>
    </w:p>
    <w:p w:rsidR="00C33392" w:rsidRDefault="00C33392" w:rsidP="00C33392">
      <w:pPr>
        <w:spacing w:before="120"/>
        <w:ind w:left="1440" w:hanging="900"/>
        <w:jc w:val="both"/>
        <w:rPr>
          <w:rFonts w:ascii="Arial" w:hAnsi="Arial"/>
        </w:rPr>
      </w:pPr>
      <w:r>
        <w:rPr>
          <w:rFonts w:ascii="Arial" w:hAnsi="Arial"/>
        </w:rPr>
        <w:t>7.21.6</w:t>
      </w:r>
      <w:r>
        <w:rPr>
          <w:rFonts w:ascii="Arial" w:hAnsi="Arial"/>
        </w:rPr>
        <w:tab/>
        <w:t>inne osoby zaproszone przez Prezesa Zarządu Głównego Towarzystwa.</w:t>
      </w:r>
    </w:p>
    <w:p w:rsidR="00C33392" w:rsidRDefault="00C33392" w:rsidP="001767D2">
      <w:pPr>
        <w:spacing w:before="120"/>
        <w:ind w:left="600" w:hanging="600"/>
        <w:jc w:val="both"/>
        <w:rPr>
          <w:rFonts w:ascii="Arial" w:hAnsi="Arial"/>
        </w:rPr>
      </w:pPr>
      <w:r>
        <w:rPr>
          <w:rFonts w:ascii="Arial" w:hAnsi="Arial"/>
        </w:rPr>
        <w:t>7.22</w:t>
      </w:r>
      <w:r>
        <w:rPr>
          <w:rFonts w:ascii="Arial" w:hAnsi="Arial"/>
        </w:rPr>
        <w:tab/>
        <w:t xml:space="preserve">Protokoły posiedzeń Zarządu Głównego Towarzystwa podpisuje Prezes </w:t>
      </w:r>
      <w:r w:rsidR="004F6A8D">
        <w:rPr>
          <w:rFonts w:ascii="Arial" w:hAnsi="Arial"/>
        </w:rPr>
        <w:br/>
      </w:r>
      <w:r>
        <w:rPr>
          <w:rFonts w:ascii="Arial" w:hAnsi="Arial"/>
        </w:rPr>
        <w:t>i Sekretarz. Do protokołu posiedzeń Zarządu Głównego Towarzystwa dołącza się listę obecności członków Zarządu Głównego Towarzystwa.</w:t>
      </w:r>
    </w:p>
    <w:p w:rsidR="00C33392" w:rsidRDefault="00C33392" w:rsidP="00C33392">
      <w:pPr>
        <w:pStyle w:val="Tekstpodstawowywcity3"/>
        <w:spacing w:before="120" w:after="0"/>
        <w:ind w:left="567" w:hanging="567"/>
        <w:rPr>
          <w:rFonts w:ascii="Arial" w:hAnsi="Arial"/>
        </w:rPr>
      </w:pPr>
      <w:r>
        <w:rPr>
          <w:rFonts w:ascii="Arial" w:hAnsi="Arial"/>
        </w:rPr>
        <w:t>7.23</w:t>
      </w:r>
      <w:r>
        <w:rPr>
          <w:rFonts w:ascii="Arial" w:hAnsi="Arial"/>
        </w:rPr>
        <w:tab/>
        <w:t xml:space="preserve">Prezes Zarządu Głównego Towarzystwa </w:t>
      </w:r>
      <w:proofErr w:type="gramStart"/>
      <w:r>
        <w:rPr>
          <w:rFonts w:ascii="Arial" w:hAnsi="Arial"/>
        </w:rPr>
        <w:t>lub,</w:t>
      </w:r>
      <w:proofErr w:type="gramEnd"/>
      <w:r>
        <w:rPr>
          <w:rFonts w:ascii="Arial" w:hAnsi="Arial"/>
        </w:rPr>
        <w:t xml:space="preserve"> w razie jego nieobecności, Prezes-elekt:</w:t>
      </w:r>
    </w:p>
    <w:p w:rsidR="00C33392" w:rsidRDefault="00C33392" w:rsidP="00C33392">
      <w:pPr>
        <w:spacing w:before="120"/>
        <w:ind w:left="1437" w:hanging="870"/>
        <w:jc w:val="both"/>
        <w:rPr>
          <w:rFonts w:ascii="Arial" w:hAnsi="Arial"/>
        </w:rPr>
      </w:pPr>
      <w:r>
        <w:rPr>
          <w:rFonts w:ascii="Arial" w:hAnsi="Arial"/>
        </w:rPr>
        <w:t>7.23.1</w:t>
      </w:r>
      <w:r>
        <w:rPr>
          <w:rFonts w:ascii="Arial" w:hAnsi="Arial"/>
        </w:rPr>
        <w:tab/>
        <w:t>podpisuje wraz ze Skarbnikiem wszelkie dokumenty (w tym umowy, oświadczenia i inne), skutkiem których następuje lub może nastąpić zmiana majątku Towarzystwa o wartości przewyższającej 10.000,00 (dziesięć tysięcy) złotych;</w:t>
      </w:r>
    </w:p>
    <w:p w:rsidR="00C33392" w:rsidRDefault="00C33392" w:rsidP="00C33392">
      <w:pPr>
        <w:spacing w:before="120"/>
        <w:ind w:left="567"/>
        <w:jc w:val="both"/>
        <w:rPr>
          <w:rFonts w:ascii="Arial" w:hAnsi="Arial"/>
        </w:rPr>
      </w:pPr>
      <w:r>
        <w:rPr>
          <w:rFonts w:ascii="Arial" w:hAnsi="Arial"/>
        </w:rPr>
        <w:t>7.23.2</w:t>
      </w:r>
      <w:r>
        <w:rPr>
          <w:rFonts w:ascii="Arial" w:hAnsi="Arial"/>
        </w:rPr>
        <w:tab/>
        <w:t>podpisuje dokumenty w sprawach bieżących Towarzystwa;</w:t>
      </w:r>
    </w:p>
    <w:p w:rsidR="00C33392" w:rsidRDefault="00C33392" w:rsidP="00C33392">
      <w:pPr>
        <w:spacing w:before="120"/>
        <w:ind w:left="1437" w:hanging="870"/>
        <w:jc w:val="both"/>
        <w:rPr>
          <w:rFonts w:ascii="Arial" w:hAnsi="Arial"/>
        </w:rPr>
      </w:pPr>
      <w:r>
        <w:rPr>
          <w:rFonts w:ascii="Arial" w:hAnsi="Arial"/>
        </w:rPr>
        <w:t>7.23.3</w:t>
      </w:r>
      <w:r>
        <w:rPr>
          <w:rFonts w:ascii="Arial" w:hAnsi="Arial"/>
        </w:rPr>
        <w:tab/>
        <w:t>otwiera, prowadzi i zamyka posiedzenia Zarządu Głównego Towarzystwa oraz otwiera obrady Walnego Zgromadzenia Towarzystwa;</w:t>
      </w:r>
    </w:p>
    <w:p w:rsidR="00C33392" w:rsidRDefault="00C33392" w:rsidP="00C33392">
      <w:pPr>
        <w:spacing w:before="120"/>
        <w:ind w:left="1437" w:hanging="870"/>
        <w:jc w:val="both"/>
        <w:rPr>
          <w:rFonts w:ascii="Arial" w:hAnsi="Arial"/>
        </w:rPr>
      </w:pPr>
      <w:r>
        <w:rPr>
          <w:rFonts w:ascii="Arial" w:hAnsi="Arial"/>
        </w:rPr>
        <w:t>7.23.4</w:t>
      </w:r>
      <w:r>
        <w:rPr>
          <w:rFonts w:ascii="Arial" w:hAnsi="Arial"/>
        </w:rPr>
        <w:tab/>
        <w:t>zaprasza na posiedzenia Zarządu Głównego Towarzystwa innych członków Towarzystwa z głosem doradczym oraz osoby spoza Towarzystwa, których obecność uzna za pożądaną dla Towarzystwa.</w:t>
      </w:r>
    </w:p>
    <w:p w:rsidR="00C33392" w:rsidRDefault="00C33392" w:rsidP="00C33392">
      <w:pPr>
        <w:spacing w:before="120"/>
        <w:jc w:val="both"/>
        <w:rPr>
          <w:rFonts w:ascii="Arial" w:hAnsi="Arial"/>
        </w:rPr>
      </w:pPr>
      <w:r>
        <w:rPr>
          <w:rFonts w:ascii="Arial" w:hAnsi="Arial"/>
        </w:rPr>
        <w:lastRenderedPageBreak/>
        <w:t>7.24</w:t>
      </w:r>
      <w:r>
        <w:rPr>
          <w:rFonts w:ascii="Arial" w:hAnsi="Arial"/>
        </w:rPr>
        <w:tab/>
        <w:t>Sekretarz:</w:t>
      </w:r>
    </w:p>
    <w:p w:rsidR="00C33392" w:rsidRDefault="00C33392" w:rsidP="00C33392">
      <w:pPr>
        <w:spacing w:before="120"/>
        <w:ind w:left="1440" w:hanging="900"/>
        <w:jc w:val="both"/>
        <w:rPr>
          <w:rFonts w:ascii="Arial" w:hAnsi="Arial"/>
        </w:rPr>
      </w:pPr>
      <w:r>
        <w:rPr>
          <w:rFonts w:ascii="Arial" w:hAnsi="Arial"/>
        </w:rPr>
        <w:t>7.24.1</w:t>
      </w:r>
      <w:proofErr w:type="gramStart"/>
      <w:r>
        <w:rPr>
          <w:rFonts w:ascii="Arial" w:hAnsi="Arial"/>
        </w:rPr>
        <w:tab/>
        <w:t>;przechowuje</w:t>
      </w:r>
      <w:proofErr w:type="gramEnd"/>
      <w:r>
        <w:rPr>
          <w:rFonts w:ascii="Arial" w:hAnsi="Arial"/>
        </w:rPr>
        <w:t xml:space="preserve"> pieczęć Towarzystwa; </w:t>
      </w:r>
    </w:p>
    <w:p w:rsidR="00C33392" w:rsidRDefault="00C33392" w:rsidP="00C33392">
      <w:pPr>
        <w:spacing w:before="120"/>
        <w:ind w:left="1440" w:hanging="900"/>
        <w:jc w:val="both"/>
        <w:rPr>
          <w:rFonts w:ascii="Arial" w:hAnsi="Arial"/>
        </w:rPr>
      </w:pPr>
      <w:r>
        <w:rPr>
          <w:rFonts w:ascii="Arial" w:hAnsi="Arial"/>
        </w:rPr>
        <w:t>7.24.</w:t>
      </w:r>
      <w:ins w:id="192" w:author="Małgorzata" w:date="2020-07-03T13:27:00Z">
        <w:r w:rsidR="00EA1C9C">
          <w:rPr>
            <w:rFonts w:ascii="Arial" w:hAnsi="Arial"/>
          </w:rPr>
          <w:t>2</w:t>
        </w:r>
      </w:ins>
      <w:r>
        <w:rPr>
          <w:rFonts w:ascii="Arial" w:hAnsi="Arial"/>
        </w:rPr>
        <w:tab/>
        <w:t>dba o prawidłowość przebiegu posiedzeń Zarządu Głównego Towarzystwa, w tym zwłaszcza głosowań i archiwizację ich wyników;</w:t>
      </w:r>
    </w:p>
    <w:p w:rsidR="00C33392" w:rsidRDefault="00C33392" w:rsidP="00C33392">
      <w:pPr>
        <w:spacing w:before="120"/>
        <w:ind w:left="1440" w:hanging="900"/>
        <w:jc w:val="both"/>
        <w:rPr>
          <w:rFonts w:ascii="Arial" w:hAnsi="Arial"/>
        </w:rPr>
      </w:pPr>
      <w:r>
        <w:rPr>
          <w:rFonts w:ascii="Arial" w:hAnsi="Arial"/>
        </w:rPr>
        <w:t>7.24.</w:t>
      </w:r>
      <w:ins w:id="193" w:author="Małgorzata" w:date="2020-07-03T13:27:00Z">
        <w:r w:rsidR="00EA1C9C">
          <w:rPr>
            <w:rFonts w:ascii="Arial" w:hAnsi="Arial"/>
          </w:rPr>
          <w:t>3</w:t>
        </w:r>
      </w:ins>
      <w:r>
        <w:rPr>
          <w:rFonts w:ascii="Arial" w:hAnsi="Arial"/>
        </w:rPr>
        <w:tab/>
        <w:t>sporządza protokoły posiedzeń Zarządu Głównego Towarzystwa;</w:t>
      </w:r>
    </w:p>
    <w:p w:rsidR="00C33392" w:rsidRDefault="00C33392" w:rsidP="00C33392">
      <w:pPr>
        <w:spacing w:before="120"/>
        <w:ind w:left="1440" w:hanging="900"/>
        <w:jc w:val="both"/>
        <w:rPr>
          <w:rFonts w:ascii="Arial" w:hAnsi="Arial"/>
        </w:rPr>
      </w:pPr>
      <w:r>
        <w:rPr>
          <w:rFonts w:ascii="Arial" w:hAnsi="Arial"/>
        </w:rPr>
        <w:t>7.24.</w:t>
      </w:r>
      <w:ins w:id="194" w:author="Małgorzata" w:date="2020-07-03T13:27:00Z">
        <w:r w:rsidR="00EA1C9C">
          <w:rPr>
            <w:rFonts w:ascii="Arial" w:hAnsi="Arial"/>
          </w:rPr>
          <w:t>4</w:t>
        </w:r>
      </w:ins>
      <w:r>
        <w:rPr>
          <w:rFonts w:ascii="Arial" w:hAnsi="Arial"/>
        </w:rPr>
        <w:tab/>
        <w:t xml:space="preserve">odpowiada za kontakty z </w:t>
      </w:r>
      <w:r w:rsidR="00C05041">
        <w:rPr>
          <w:rFonts w:ascii="Arial" w:hAnsi="Arial"/>
        </w:rPr>
        <w:t>Asocjacjami</w:t>
      </w:r>
      <w:r w:rsidR="00945F18">
        <w:rPr>
          <w:rFonts w:ascii="Arial" w:hAnsi="Arial"/>
        </w:rPr>
        <w:t xml:space="preserve">, </w:t>
      </w:r>
      <w:r w:rsidR="00C23077">
        <w:rPr>
          <w:rFonts w:ascii="Arial" w:hAnsi="Arial"/>
        </w:rPr>
        <w:t xml:space="preserve">Sekcjami </w:t>
      </w:r>
      <w:r w:rsidR="00A65A8F">
        <w:rPr>
          <w:rFonts w:ascii="Arial" w:hAnsi="Arial"/>
        </w:rPr>
        <w:t xml:space="preserve">i </w:t>
      </w:r>
      <w:r>
        <w:rPr>
          <w:rFonts w:ascii="Arial" w:hAnsi="Arial"/>
        </w:rPr>
        <w:t>Oddziałami Towarzystwa.</w:t>
      </w:r>
    </w:p>
    <w:p w:rsidR="00C33392" w:rsidRDefault="00C33392" w:rsidP="00C33392">
      <w:pPr>
        <w:spacing w:before="120"/>
        <w:jc w:val="both"/>
        <w:rPr>
          <w:rFonts w:ascii="Arial" w:hAnsi="Arial"/>
        </w:rPr>
      </w:pPr>
      <w:r>
        <w:rPr>
          <w:rFonts w:ascii="Arial" w:hAnsi="Arial"/>
        </w:rPr>
        <w:t>7.25</w:t>
      </w:r>
      <w:r>
        <w:rPr>
          <w:rFonts w:ascii="Arial" w:hAnsi="Arial"/>
        </w:rPr>
        <w:tab/>
        <w:t>Skarbnik:</w:t>
      </w:r>
    </w:p>
    <w:p w:rsidR="00C33392" w:rsidRDefault="00C33392" w:rsidP="00C33392">
      <w:pPr>
        <w:spacing w:before="120"/>
        <w:ind w:left="1440" w:hanging="900"/>
        <w:jc w:val="both"/>
        <w:rPr>
          <w:rFonts w:ascii="Arial" w:hAnsi="Arial"/>
        </w:rPr>
      </w:pPr>
      <w:r>
        <w:rPr>
          <w:rFonts w:ascii="Arial" w:hAnsi="Arial"/>
        </w:rPr>
        <w:t>7.25.1</w:t>
      </w:r>
      <w:r>
        <w:rPr>
          <w:rFonts w:ascii="Arial" w:hAnsi="Arial"/>
        </w:rPr>
        <w:tab/>
        <w:t>wraz z Prezesem, przy współudziale Głównego Księgowego Towarzystwa, zarządza finansami Towarzystwa;</w:t>
      </w:r>
    </w:p>
    <w:p w:rsidR="00C33392" w:rsidRDefault="00C33392" w:rsidP="00C33392">
      <w:pPr>
        <w:spacing w:before="120"/>
        <w:ind w:left="1440" w:hanging="900"/>
        <w:jc w:val="both"/>
        <w:rPr>
          <w:rFonts w:ascii="Arial" w:hAnsi="Arial"/>
        </w:rPr>
      </w:pPr>
      <w:r>
        <w:rPr>
          <w:rFonts w:ascii="Arial" w:hAnsi="Arial"/>
        </w:rPr>
        <w:t>7.25.2</w:t>
      </w:r>
      <w:r>
        <w:rPr>
          <w:rFonts w:ascii="Arial" w:hAnsi="Arial"/>
        </w:rPr>
        <w:tab/>
        <w:t xml:space="preserve">przyjmuje, przechowuje i wypłaca środki pieniężne Towarzystwa, zgodnie z dyspozycją Zarządu Głównego Towarzystwa; </w:t>
      </w:r>
    </w:p>
    <w:p w:rsidR="00C33392" w:rsidRDefault="00C33392" w:rsidP="00C33392">
      <w:pPr>
        <w:spacing w:before="120"/>
        <w:ind w:left="1440" w:hanging="900"/>
        <w:jc w:val="both"/>
        <w:rPr>
          <w:rFonts w:ascii="Arial" w:hAnsi="Arial"/>
        </w:rPr>
      </w:pPr>
      <w:r>
        <w:rPr>
          <w:rFonts w:ascii="Arial" w:hAnsi="Arial"/>
        </w:rPr>
        <w:t>7.25.3</w:t>
      </w:r>
      <w:r>
        <w:rPr>
          <w:rFonts w:ascii="Arial" w:hAnsi="Arial"/>
        </w:rPr>
        <w:tab/>
        <w:t xml:space="preserve">jest odpowiedzialny za prowadzenie dokumentacji finansowej zgodnie </w:t>
      </w:r>
      <w:r w:rsidR="00A65A8F">
        <w:rPr>
          <w:rFonts w:ascii="Arial" w:hAnsi="Arial"/>
        </w:rPr>
        <w:br/>
      </w:r>
      <w:r>
        <w:rPr>
          <w:rFonts w:ascii="Arial" w:hAnsi="Arial"/>
        </w:rPr>
        <w:t xml:space="preserve">z obowiązującymi przepisami, w tym za terminowe przygotowanie sprawozdania finansowego Towarzystwa oraz innych sprawozdań </w:t>
      </w:r>
      <w:r w:rsidR="00A65A8F">
        <w:rPr>
          <w:rFonts w:ascii="Arial" w:hAnsi="Arial"/>
        </w:rPr>
        <w:br/>
      </w:r>
      <w:r>
        <w:rPr>
          <w:rFonts w:ascii="Arial" w:hAnsi="Arial"/>
        </w:rPr>
        <w:t>i raportów wymaganych prawem obejmujących dane finansowe Towarzystwa.</w:t>
      </w:r>
      <w:bookmarkStart w:id="195" w:name="07"/>
      <w:bookmarkEnd w:id="195"/>
    </w:p>
    <w:p w:rsidR="00C33392" w:rsidRDefault="00C33392" w:rsidP="00C33392">
      <w:pPr>
        <w:spacing w:before="120"/>
        <w:jc w:val="both"/>
        <w:rPr>
          <w:rFonts w:ascii="Arial" w:hAnsi="Arial"/>
        </w:rPr>
      </w:pPr>
    </w:p>
    <w:p w:rsidR="00C33392" w:rsidRDefault="00C33392" w:rsidP="00C33392">
      <w:pPr>
        <w:pStyle w:val="Nagwek3"/>
        <w:spacing w:before="120" w:after="0"/>
        <w:rPr>
          <w:rFonts w:ascii="Arial" w:hAnsi="Arial"/>
        </w:rPr>
      </w:pPr>
      <w:r>
        <w:rPr>
          <w:rFonts w:ascii="Arial" w:hAnsi="Arial"/>
        </w:rPr>
        <w:t>8.</w:t>
      </w:r>
      <w:r>
        <w:rPr>
          <w:rFonts w:ascii="Arial" w:hAnsi="Arial"/>
        </w:rPr>
        <w:tab/>
        <w:t>Komisja Rewizyjna Towarzystwa</w:t>
      </w:r>
    </w:p>
    <w:p w:rsidR="00C33392" w:rsidRDefault="00C33392" w:rsidP="00C33392">
      <w:pPr>
        <w:numPr>
          <w:ilvl w:val="1"/>
          <w:numId w:val="9"/>
        </w:numPr>
        <w:spacing w:before="120"/>
        <w:jc w:val="both"/>
        <w:rPr>
          <w:rFonts w:ascii="Arial" w:hAnsi="Arial"/>
        </w:rPr>
      </w:pPr>
      <w:r>
        <w:rPr>
          <w:rFonts w:ascii="Arial" w:hAnsi="Arial"/>
        </w:rPr>
        <w:t>Komisja Rewizyjna Towarzystwa składa się z 3 - 5 członków wybranych przez Walne Zgromadzenie Towarzystwa. Liczbę członków Komisji Rewizyjnej Towarzystwa ustala Walne Zgromadzenie Towarzystwa. Przewodniczącego Komisji Rewizyjnej wybierają jej członkowie na pierwszym posiedzeniu Komisji Rewizyjnej. Zadaniem Komisji Rewizyjnej Towarzystwa jest stały nadzór nad działalnością Towarzystwa, w tym również dokonywanie wyboru podmiotu uprawnionego do badania sprawozdania finansowego. Komisja Rewizyjna Towarzystwa odbywa posiedzenia przynajmniej jeden raz do roku. Komisja Rewizyjna Towarzystwa po dokonaniu oceny działalności statutowej (merytorycznej) i finansowej Towarzystwa przedstawia Walnemu Zgromadzeniu Towarzystwa wnioski, w tym między innymi w przedmiocie udzielenia lub odmowy udzielenia Zarządowi Głównemu Towarzystwa absolutorium.</w:t>
      </w:r>
      <w:bookmarkStart w:id="196" w:name="08"/>
      <w:bookmarkEnd w:id="196"/>
    </w:p>
    <w:p w:rsidR="00C33392" w:rsidRDefault="00C33392" w:rsidP="00C33392">
      <w:pPr>
        <w:numPr>
          <w:ilvl w:val="1"/>
          <w:numId w:val="9"/>
        </w:numPr>
        <w:spacing w:before="120"/>
        <w:jc w:val="both"/>
        <w:rPr>
          <w:rFonts w:ascii="Arial" w:hAnsi="Arial"/>
        </w:rPr>
      </w:pPr>
      <w:r>
        <w:rPr>
          <w:rFonts w:ascii="Arial" w:hAnsi="Arial"/>
        </w:rPr>
        <w:t>Członkowie Komisji Rewizyjnej Towarzystwa powoływani są na okres wspólnej kadencji Zarządu Głównego Towarzystwa, o której mowa w pkt 7.7.</w:t>
      </w:r>
    </w:p>
    <w:p w:rsidR="00C33392" w:rsidRDefault="00C33392" w:rsidP="00C33392">
      <w:pPr>
        <w:numPr>
          <w:ilvl w:val="1"/>
          <w:numId w:val="9"/>
        </w:numPr>
        <w:spacing w:before="120"/>
        <w:jc w:val="both"/>
        <w:rPr>
          <w:rFonts w:ascii="Arial" w:hAnsi="Arial"/>
        </w:rPr>
      </w:pPr>
      <w:r>
        <w:rPr>
          <w:rFonts w:ascii="Arial" w:hAnsi="Arial"/>
        </w:rPr>
        <w:t xml:space="preserve">Członkowie Komisji Rewizyjnej Towarzystwa mogą być odwołani przez Walne Zgromadzenie Towarzystwa. </w:t>
      </w:r>
    </w:p>
    <w:p w:rsidR="00D06D7F" w:rsidRDefault="00C33392" w:rsidP="003471E5">
      <w:pPr>
        <w:numPr>
          <w:ilvl w:val="1"/>
          <w:numId w:val="9"/>
        </w:numPr>
        <w:spacing w:before="120"/>
        <w:jc w:val="both"/>
        <w:rPr>
          <w:ins w:id="197" w:author="Małgorzata" w:date="2020-06-19T12:06:00Z"/>
          <w:rFonts w:ascii="Arial" w:hAnsi="Arial"/>
        </w:rPr>
      </w:pPr>
      <w:r>
        <w:rPr>
          <w:rFonts w:ascii="Arial" w:hAnsi="Arial"/>
        </w:rPr>
        <w:t xml:space="preserve">Uchwały Komisji Rewizyjnej Towarzystwa zapadają bezwzględną większością głosów. Szczegółowe zasady funkcjonowania Komisji Rewizyjnej Towarzystwa określa regulamin uchwalony przez Walne </w:t>
      </w:r>
      <w:ins w:id="198" w:author="Małgorzata" w:date="2020-06-19T13:19:00Z">
        <w:r w:rsidR="000A1BD4">
          <w:rPr>
            <w:rFonts w:ascii="Arial" w:hAnsi="Arial"/>
          </w:rPr>
          <w:t>Z</w:t>
        </w:r>
      </w:ins>
      <w:r>
        <w:rPr>
          <w:rFonts w:ascii="Arial" w:hAnsi="Arial"/>
        </w:rPr>
        <w:t>gromadzenie Towarzystwa.</w:t>
      </w:r>
    </w:p>
    <w:p w:rsidR="00D06D7F" w:rsidRPr="00D06D7F" w:rsidRDefault="00D06D7F" w:rsidP="003471E5">
      <w:pPr>
        <w:spacing w:before="120"/>
        <w:ind w:left="360" w:hanging="360"/>
        <w:jc w:val="both"/>
        <w:rPr>
          <w:ins w:id="199" w:author="Małgorzata" w:date="2020-06-19T12:06:00Z"/>
          <w:rFonts w:ascii="Arial" w:hAnsi="Arial"/>
        </w:rPr>
      </w:pPr>
      <w:ins w:id="200" w:author="Małgorzata" w:date="2020-06-19T12:06:00Z">
        <w:r>
          <w:rPr>
            <w:rFonts w:ascii="Arial" w:hAnsi="Arial"/>
          </w:rPr>
          <w:t>8.4.a.</w:t>
        </w:r>
        <w:r>
          <w:rPr>
            <w:rFonts w:ascii="Arial" w:hAnsi="Arial"/>
          </w:rPr>
          <w:tab/>
        </w:r>
      </w:ins>
      <w:ins w:id="201" w:author="Małgorzata" w:date="2020-06-19T12:07:00Z">
        <w:r>
          <w:rPr>
            <w:rFonts w:ascii="Arial" w:hAnsi="Arial"/>
          </w:rPr>
          <w:t xml:space="preserve">Komisja Rewizyjna </w:t>
        </w:r>
      </w:ins>
      <w:ins w:id="202" w:author="Małgorzata" w:date="2020-06-19T12:06:00Z">
        <w:r w:rsidRPr="00D06D7F">
          <w:rPr>
            <w:rFonts w:ascii="Arial" w:hAnsi="Arial"/>
          </w:rPr>
          <w:t xml:space="preserve">Towarzystwa może </w:t>
        </w:r>
      </w:ins>
      <w:ins w:id="203" w:author="Małgorzata" w:date="2020-06-19T13:30:00Z">
        <w:r w:rsidR="005330C6" w:rsidRPr="005330C6">
          <w:rPr>
            <w:rFonts w:ascii="Arial" w:hAnsi="Arial"/>
          </w:rPr>
          <w:t xml:space="preserve">odbyć posiedzenie i podejmować uchwały </w:t>
        </w:r>
      </w:ins>
      <w:ins w:id="204" w:author="Małgorzata" w:date="2020-06-19T12:06:00Z">
        <w:r w:rsidRPr="00D06D7F">
          <w:rPr>
            <w:rFonts w:ascii="Arial" w:hAnsi="Arial"/>
          </w:rPr>
          <w:t xml:space="preserve">podczas konferencji telefonicznych lub </w:t>
        </w:r>
        <w:proofErr w:type="spellStart"/>
        <w:r w:rsidRPr="00D06D7F">
          <w:rPr>
            <w:rFonts w:ascii="Arial" w:hAnsi="Arial"/>
          </w:rPr>
          <w:t>videofonicznych</w:t>
        </w:r>
        <w:proofErr w:type="spellEnd"/>
        <w:r w:rsidRPr="00D06D7F">
          <w:rPr>
            <w:rFonts w:ascii="Arial" w:hAnsi="Arial"/>
          </w:rPr>
          <w:t xml:space="preserve">, jeżeli wszyscy członkowie </w:t>
        </w:r>
      </w:ins>
      <w:ins w:id="205" w:author="Małgorzata" w:date="2020-06-19T12:07:00Z">
        <w:r>
          <w:rPr>
            <w:rFonts w:ascii="Arial" w:hAnsi="Arial"/>
          </w:rPr>
          <w:t>Komisji Rewizyjnej</w:t>
        </w:r>
      </w:ins>
      <w:ins w:id="206" w:author="Małgorzata" w:date="2020-06-19T12:06:00Z">
        <w:r w:rsidRPr="00D06D7F">
          <w:rPr>
            <w:rFonts w:ascii="Arial" w:hAnsi="Arial"/>
          </w:rPr>
          <w:t xml:space="preserve"> Towarzystwa zostali zawiadomieni o terminie posiedzenia w formie konferencji oraz o porządku obrad w sposób umożliwiający wzięcie udziału w takim posiedzeniu. </w:t>
        </w:r>
      </w:ins>
    </w:p>
    <w:p w:rsidR="00D06D7F" w:rsidRDefault="009E26C4" w:rsidP="00A94BE6">
      <w:pPr>
        <w:spacing w:before="120"/>
        <w:ind w:left="360" w:hanging="360"/>
        <w:jc w:val="both"/>
        <w:rPr>
          <w:rFonts w:ascii="Arial" w:hAnsi="Arial"/>
        </w:rPr>
      </w:pPr>
      <w:ins w:id="207" w:author="Małgorzata" w:date="2020-06-19T14:12:00Z">
        <w:r>
          <w:rPr>
            <w:rFonts w:ascii="Arial" w:hAnsi="Arial"/>
          </w:rPr>
          <w:lastRenderedPageBreak/>
          <w:t>8.4.b</w:t>
        </w:r>
        <w:r>
          <w:rPr>
            <w:rFonts w:ascii="Arial" w:hAnsi="Arial"/>
          </w:rPr>
          <w:tab/>
          <w:t>Kom</w:t>
        </w:r>
      </w:ins>
      <w:ins w:id="208" w:author="Małgorzata" w:date="2020-06-19T12:07:00Z">
        <w:r w:rsidR="00D06D7F" w:rsidRPr="00D06D7F">
          <w:rPr>
            <w:rFonts w:ascii="Arial" w:hAnsi="Arial"/>
          </w:rPr>
          <w:t xml:space="preserve">isja Rewizyjna </w:t>
        </w:r>
      </w:ins>
      <w:ins w:id="209" w:author="Małgorzata" w:date="2020-06-19T12:06:00Z">
        <w:r w:rsidR="00D06D7F" w:rsidRPr="00D06D7F">
          <w:rPr>
            <w:rFonts w:ascii="Arial" w:hAnsi="Arial"/>
          </w:rPr>
          <w:t xml:space="preserve">Towarzystwa może również podjąć uchwały bez odbycia posiedzenia, w drodze podpisania przez wszystkich członków </w:t>
        </w:r>
      </w:ins>
      <w:ins w:id="210" w:author="Małgorzata" w:date="2020-06-19T12:08:00Z">
        <w:r w:rsidR="00D06D7F">
          <w:rPr>
            <w:rFonts w:ascii="Arial" w:hAnsi="Arial"/>
          </w:rPr>
          <w:t>Komisji Rewizyjnej</w:t>
        </w:r>
      </w:ins>
      <w:ins w:id="211" w:author="Małgorzata" w:date="2020-06-19T12:06:00Z">
        <w:r w:rsidR="00D06D7F" w:rsidRPr="00D06D7F">
          <w:rPr>
            <w:rFonts w:ascii="Arial" w:hAnsi="Arial"/>
          </w:rPr>
          <w:t xml:space="preserve"> Towarzystwa tekstu zaproponowanej uchwały.</w:t>
        </w:r>
      </w:ins>
    </w:p>
    <w:p w:rsidR="00C33392" w:rsidRDefault="00C33392" w:rsidP="00C33392">
      <w:pPr>
        <w:spacing w:before="120"/>
        <w:jc w:val="both"/>
        <w:rPr>
          <w:rFonts w:ascii="Arial" w:hAnsi="Arial"/>
        </w:rPr>
      </w:pPr>
      <w:r>
        <w:rPr>
          <w:rFonts w:ascii="Arial" w:hAnsi="Arial"/>
        </w:rPr>
        <w:t>8.</w:t>
      </w:r>
      <w:r w:rsidR="00D72B61">
        <w:rPr>
          <w:rFonts w:ascii="Arial" w:hAnsi="Arial"/>
        </w:rPr>
        <w:t>5</w:t>
      </w:r>
      <w:r>
        <w:rPr>
          <w:rFonts w:ascii="Arial" w:hAnsi="Arial"/>
        </w:rPr>
        <w:tab/>
        <w:t>Członkowie Komisji Rewizyjnej</w:t>
      </w:r>
      <w:r w:rsidRPr="00E12C89">
        <w:rPr>
          <w:rFonts w:ascii="Arial" w:hAnsi="Arial"/>
        </w:rPr>
        <w:t xml:space="preserve"> </w:t>
      </w:r>
      <w:r>
        <w:rPr>
          <w:rFonts w:ascii="Arial" w:hAnsi="Arial"/>
        </w:rPr>
        <w:t>Towarzystwa:</w:t>
      </w:r>
    </w:p>
    <w:p w:rsidR="00C33392" w:rsidRDefault="00C33392" w:rsidP="00C33392">
      <w:pPr>
        <w:spacing w:before="120"/>
        <w:ind w:left="1440" w:hanging="900"/>
        <w:jc w:val="both"/>
        <w:rPr>
          <w:rFonts w:ascii="Arial" w:hAnsi="Arial"/>
        </w:rPr>
      </w:pPr>
      <w:r>
        <w:rPr>
          <w:rFonts w:ascii="Arial" w:hAnsi="Arial"/>
        </w:rPr>
        <w:t>8.</w:t>
      </w:r>
      <w:r w:rsidR="00D72B61">
        <w:rPr>
          <w:rFonts w:ascii="Arial" w:hAnsi="Arial"/>
        </w:rPr>
        <w:t>5</w:t>
      </w:r>
      <w:r>
        <w:rPr>
          <w:rFonts w:ascii="Arial" w:hAnsi="Arial"/>
        </w:rPr>
        <w:t>.1</w:t>
      </w:r>
      <w:r>
        <w:rPr>
          <w:rFonts w:ascii="Arial" w:hAnsi="Arial"/>
        </w:rPr>
        <w:tab/>
        <w:t xml:space="preserve">nie mogą być członkami Zarządu Głównego </w:t>
      </w:r>
      <w:proofErr w:type="gramStart"/>
      <w:r>
        <w:rPr>
          <w:rFonts w:ascii="Arial" w:hAnsi="Arial"/>
        </w:rPr>
        <w:t>Towarzystwa,</w:t>
      </w:r>
      <w:proofErr w:type="gramEnd"/>
      <w:r>
        <w:rPr>
          <w:rFonts w:ascii="Arial" w:hAnsi="Arial"/>
        </w:rPr>
        <w:t xml:space="preserve"> ani pozostawać z nimi w stosunku pokrewieństwa, powinowactwa lub podległości z tytułu zatrudnienia;</w:t>
      </w:r>
    </w:p>
    <w:p w:rsidR="00C33392" w:rsidRDefault="00C33392" w:rsidP="00C33392">
      <w:pPr>
        <w:spacing w:before="120"/>
        <w:ind w:left="1440" w:hanging="900"/>
        <w:jc w:val="both"/>
        <w:rPr>
          <w:rFonts w:ascii="Arial" w:hAnsi="Arial"/>
        </w:rPr>
      </w:pPr>
      <w:r>
        <w:rPr>
          <w:rFonts w:ascii="Arial" w:hAnsi="Arial"/>
        </w:rPr>
        <w:t>8.</w:t>
      </w:r>
      <w:r w:rsidR="00D72B61">
        <w:rPr>
          <w:rFonts w:ascii="Arial" w:hAnsi="Arial"/>
        </w:rPr>
        <w:t>5</w:t>
      </w:r>
      <w:r>
        <w:rPr>
          <w:rFonts w:ascii="Arial" w:hAnsi="Arial"/>
        </w:rPr>
        <w:t>.2.</w:t>
      </w:r>
      <w:r>
        <w:rPr>
          <w:rFonts w:ascii="Arial" w:hAnsi="Arial"/>
        </w:rPr>
        <w:tab/>
        <w:t>nie byli skazani prawomocnym wyrokiem za przestępstwo z winy umyślnej</w:t>
      </w:r>
      <w:ins w:id="212" w:author="Małgorzata" w:date="2020-06-19T13:19:00Z">
        <w:r w:rsidR="000A1BD4">
          <w:rPr>
            <w:rFonts w:ascii="Arial" w:hAnsi="Arial"/>
          </w:rPr>
          <w:t>.</w:t>
        </w:r>
      </w:ins>
    </w:p>
    <w:p w:rsidR="00C33392" w:rsidRDefault="00C33392" w:rsidP="00C33392">
      <w:pPr>
        <w:spacing w:before="120"/>
        <w:ind w:left="720" w:hanging="720"/>
        <w:jc w:val="both"/>
        <w:rPr>
          <w:rFonts w:ascii="Arial" w:hAnsi="Arial"/>
        </w:rPr>
      </w:pPr>
      <w:r>
        <w:rPr>
          <w:rFonts w:ascii="Arial" w:hAnsi="Arial"/>
        </w:rPr>
        <w:t>8.</w:t>
      </w:r>
      <w:r w:rsidR="00D72B61">
        <w:rPr>
          <w:rFonts w:ascii="Arial" w:hAnsi="Arial"/>
        </w:rPr>
        <w:t>6</w:t>
      </w:r>
      <w:r>
        <w:rPr>
          <w:rFonts w:ascii="Arial" w:hAnsi="Arial"/>
        </w:rPr>
        <w:tab/>
        <w:t xml:space="preserve">Odwołanie, rezygnacja, śmierć członka Komisji Rewizyjnej Towarzystwa </w:t>
      </w:r>
      <w:r>
        <w:rPr>
          <w:rFonts w:ascii="Arial" w:hAnsi="Arial"/>
        </w:rPr>
        <w:br/>
        <w:t>w trakcie trwania kadencji, skutkuje koniecznością przeprowadzenia wyborów uzupełniających. Wybory uzupełniające powinny odbyć się na najbliższym Walnym Zgromadzeniu Towarzystwa, nie później jednak niż w terminie 12 (dwunastu) miesięcy od zaistnienia okoliczności uzasadniających ich zarządzenie.</w:t>
      </w:r>
    </w:p>
    <w:p w:rsidR="00C33392" w:rsidRDefault="00C33392" w:rsidP="00C33392">
      <w:pPr>
        <w:spacing w:before="120"/>
        <w:ind w:left="720" w:hanging="720"/>
        <w:jc w:val="both"/>
        <w:rPr>
          <w:rFonts w:ascii="Arial" w:hAnsi="Arial"/>
        </w:rPr>
      </w:pPr>
      <w:r>
        <w:rPr>
          <w:rFonts w:ascii="Arial" w:hAnsi="Arial"/>
        </w:rPr>
        <w:t>8.</w:t>
      </w:r>
      <w:r w:rsidR="00D72B61">
        <w:rPr>
          <w:rFonts w:ascii="Arial" w:hAnsi="Arial"/>
        </w:rPr>
        <w:t>7</w:t>
      </w:r>
      <w:r>
        <w:rPr>
          <w:rFonts w:ascii="Arial" w:hAnsi="Arial"/>
        </w:rPr>
        <w:t>.</w:t>
      </w:r>
      <w:r>
        <w:rPr>
          <w:rFonts w:ascii="Arial" w:hAnsi="Arial"/>
        </w:rPr>
        <w:tab/>
        <w:t>Niezależnie od postanowień punktu 8.</w:t>
      </w:r>
      <w:r w:rsidR="00964E2C">
        <w:rPr>
          <w:rFonts w:ascii="Arial" w:hAnsi="Arial"/>
        </w:rPr>
        <w:t>6</w:t>
      </w:r>
      <w:r>
        <w:rPr>
          <w:rFonts w:ascii="Arial" w:hAnsi="Arial"/>
        </w:rPr>
        <w:t>, w przypadku odwołania, rezygnacji śmierci członka Komisji Rewizyjnej Towarzystwa w trakcie trwania kadencji, pozostałym członkom Komisji Rewizyjnej Towarzystwa przysługuje prawo powołania nowego członka na okres do najbliższego Walnego Zgromadzenia Towarzystwa.</w:t>
      </w:r>
    </w:p>
    <w:p w:rsidR="00C33392" w:rsidRDefault="00C33392" w:rsidP="00C33392">
      <w:pPr>
        <w:spacing w:before="120"/>
        <w:ind w:left="720" w:hanging="720"/>
        <w:jc w:val="both"/>
        <w:rPr>
          <w:rFonts w:ascii="Arial" w:hAnsi="Arial"/>
        </w:rPr>
      </w:pPr>
      <w:r>
        <w:rPr>
          <w:rFonts w:ascii="Arial" w:hAnsi="Arial"/>
        </w:rPr>
        <w:t>8.</w:t>
      </w:r>
      <w:r w:rsidR="00D72B61">
        <w:rPr>
          <w:rFonts w:ascii="Arial" w:hAnsi="Arial"/>
        </w:rPr>
        <w:t>8</w:t>
      </w:r>
      <w:r>
        <w:rPr>
          <w:rFonts w:ascii="Arial" w:hAnsi="Arial"/>
        </w:rPr>
        <w:tab/>
        <w:t>W przypadku niemożności sprawowania czynności przez członka Komisji Rewizyjnej Towarzystwa, pozostałym członkom Komisji Rewizyjnej Towarzystwa przysługuje prawo powierzenia obowiązków członka Komisji Rewizyjnej Towarzystwa osobie będącej członkiem Towarzystwa na okres do najbliższego Walnego Zgromadzenia.</w:t>
      </w:r>
    </w:p>
    <w:p w:rsidR="00C33392" w:rsidRDefault="00C33392" w:rsidP="00C33392">
      <w:pPr>
        <w:spacing w:before="120"/>
        <w:ind w:left="720" w:hanging="720"/>
        <w:jc w:val="both"/>
        <w:rPr>
          <w:rFonts w:ascii="Arial" w:hAnsi="Arial"/>
        </w:rPr>
      </w:pPr>
      <w:r>
        <w:rPr>
          <w:rFonts w:ascii="Arial" w:hAnsi="Arial"/>
        </w:rPr>
        <w:t>8.</w:t>
      </w:r>
      <w:r w:rsidR="00D72B61">
        <w:rPr>
          <w:rFonts w:ascii="Arial" w:hAnsi="Arial"/>
        </w:rPr>
        <w:t>9</w:t>
      </w:r>
      <w:r>
        <w:rPr>
          <w:rFonts w:ascii="Arial" w:hAnsi="Arial"/>
        </w:rPr>
        <w:t>.</w:t>
      </w:r>
      <w:r>
        <w:rPr>
          <w:rFonts w:ascii="Arial" w:hAnsi="Arial"/>
        </w:rPr>
        <w:tab/>
        <w:t>Liczba osób powołanych w trakcie trwania kadencji Komisji Rewizyjnej Towarzystwa w trybie punktów 8.</w:t>
      </w:r>
      <w:r w:rsidR="00964E2C">
        <w:rPr>
          <w:rFonts w:ascii="Arial" w:hAnsi="Arial"/>
        </w:rPr>
        <w:t>7</w:t>
      </w:r>
      <w:r>
        <w:rPr>
          <w:rFonts w:ascii="Arial" w:hAnsi="Arial"/>
        </w:rPr>
        <w:t>. i 8.</w:t>
      </w:r>
      <w:r w:rsidR="00964E2C">
        <w:rPr>
          <w:rFonts w:ascii="Arial" w:hAnsi="Arial"/>
        </w:rPr>
        <w:t>8</w:t>
      </w:r>
      <w:r>
        <w:rPr>
          <w:rFonts w:ascii="Arial" w:hAnsi="Arial"/>
        </w:rPr>
        <w:t xml:space="preserve"> nie może przekraczać łącznie ½ składu Komisji Rewizyjnej Towarzystwa pochodzących z wyboru na zasadach ogólnych.</w:t>
      </w:r>
    </w:p>
    <w:p w:rsidR="00A65A8F" w:rsidRDefault="00A65A8F" w:rsidP="00C33392">
      <w:pPr>
        <w:spacing w:before="120"/>
        <w:jc w:val="both"/>
        <w:rPr>
          <w:rFonts w:ascii="Arial" w:hAnsi="Arial"/>
          <w:b/>
        </w:rPr>
      </w:pPr>
    </w:p>
    <w:p w:rsidR="00C33392" w:rsidRDefault="00A65A8F" w:rsidP="00C33392">
      <w:pPr>
        <w:spacing w:before="120"/>
        <w:jc w:val="both"/>
        <w:rPr>
          <w:rFonts w:ascii="Arial" w:hAnsi="Arial"/>
          <w:b/>
        </w:rPr>
      </w:pPr>
      <w:r w:rsidRPr="009D14E6">
        <w:rPr>
          <w:rFonts w:ascii="Arial" w:hAnsi="Arial"/>
          <w:b/>
        </w:rPr>
        <w:t>9</w:t>
      </w:r>
      <w:r w:rsidR="009B5793" w:rsidRPr="00D91C11">
        <w:rPr>
          <w:rFonts w:ascii="Arial" w:hAnsi="Arial"/>
          <w:b/>
        </w:rPr>
        <w:t>.</w:t>
      </w:r>
      <w:r w:rsidRPr="00D91C11">
        <w:rPr>
          <w:rFonts w:ascii="Arial" w:hAnsi="Arial"/>
          <w:b/>
        </w:rPr>
        <w:t>a</w:t>
      </w:r>
      <w:r w:rsidRPr="00D91C11">
        <w:rPr>
          <w:rFonts w:ascii="Arial" w:hAnsi="Arial"/>
          <w:b/>
        </w:rPr>
        <w:tab/>
      </w:r>
      <w:r w:rsidR="00C05041" w:rsidRPr="00D91C11">
        <w:rPr>
          <w:rFonts w:ascii="Arial" w:hAnsi="Arial"/>
          <w:b/>
        </w:rPr>
        <w:t>Asocjacje</w:t>
      </w:r>
    </w:p>
    <w:p w:rsidR="005F3F45" w:rsidRDefault="00A65A8F" w:rsidP="005F3F45">
      <w:pPr>
        <w:spacing w:before="120"/>
        <w:ind w:left="705" w:hanging="705"/>
        <w:jc w:val="both"/>
        <w:rPr>
          <w:rFonts w:ascii="Arial" w:hAnsi="Arial"/>
        </w:rPr>
      </w:pPr>
      <w:r w:rsidRPr="00A65A8F">
        <w:rPr>
          <w:rFonts w:ascii="Arial" w:hAnsi="Arial"/>
        </w:rPr>
        <w:t>9</w:t>
      </w:r>
      <w:r w:rsidR="009B5793">
        <w:rPr>
          <w:rFonts w:ascii="Arial" w:hAnsi="Arial"/>
        </w:rPr>
        <w:t>.</w:t>
      </w:r>
      <w:r w:rsidRPr="00A65A8F">
        <w:rPr>
          <w:rFonts w:ascii="Arial" w:hAnsi="Arial"/>
        </w:rPr>
        <w:t>a.1.</w:t>
      </w:r>
      <w:r w:rsidRPr="00A65A8F">
        <w:rPr>
          <w:rFonts w:ascii="Arial" w:hAnsi="Arial"/>
        </w:rPr>
        <w:tab/>
      </w:r>
      <w:r>
        <w:rPr>
          <w:rFonts w:ascii="Arial" w:hAnsi="Arial"/>
        </w:rPr>
        <w:t xml:space="preserve">Na obszarze swego działania Towarzystwo, </w:t>
      </w:r>
      <w:r w:rsidR="00AF311F">
        <w:rPr>
          <w:rFonts w:ascii="Arial" w:hAnsi="Arial"/>
        </w:rPr>
        <w:t>w drodze uchwał</w:t>
      </w:r>
      <w:r>
        <w:rPr>
          <w:rFonts w:ascii="Arial" w:hAnsi="Arial"/>
        </w:rPr>
        <w:t xml:space="preserve"> Zarząd</w:t>
      </w:r>
      <w:r w:rsidR="00AF311F">
        <w:rPr>
          <w:rFonts w:ascii="Arial" w:hAnsi="Arial"/>
        </w:rPr>
        <w:t>u</w:t>
      </w:r>
      <w:r>
        <w:rPr>
          <w:rFonts w:ascii="Arial" w:hAnsi="Arial"/>
        </w:rPr>
        <w:t xml:space="preserve"> Główn</w:t>
      </w:r>
      <w:r w:rsidR="00AF311F">
        <w:rPr>
          <w:rFonts w:ascii="Arial" w:hAnsi="Arial"/>
        </w:rPr>
        <w:t>ego</w:t>
      </w:r>
      <w:r>
        <w:rPr>
          <w:rFonts w:ascii="Arial" w:hAnsi="Arial"/>
        </w:rPr>
        <w:t xml:space="preserve"> Towarzystwa, może tworzyć i likwidować </w:t>
      </w:r>
      <w:r w:rsidR="00C05041">
        <w:rPr>
          <w:rFonts w:ascii="Arial" w:hAnsi="Arial"/>
        </w:rPr>
        <w:t>Asocjacje</w:t>
      </w:r>
      <w:r w:rsidR="00A6605B">
        <w:rPr>
          <w:rFonts w:ascii="Arial" w:hAnsi="Arial"/>
        </w:rPr>
        <w:t>.</w:t>
      </w:r>
      <w:r w:rsidR="006A0772">
        <w:rPr>
          <w:rFonts w:ascii="Arial" w:hAnsi="Arial"/>
        </w:rPr>
        <w:t xml:space="preserve"> Zarząd Główny Towarzystwa jest zobowiązany </w:t>
      </w:r>
      <w:r w:rsidR="00AF311F">
        <w:rPr>
          <w:rFonts w:ascii="Arial" w:hAnsi="Arial"/>
        </w:rPr>
        <w:t>podjąć uchwałę o</w:t>
      </w:r>
      <w:r w:rsidR="006A0772">
        <w:rPr>
          <w:rFonts w:ascii="Arial" w:hAnsi="Arial"/>
        </w:rPr>
        <w:t xml:space="preserve"> likwidacj</w:t>
      </w:r>
      <w:r w:rsidR="00AF311F">
        <w:rPr>
          <w:rFonts w:ascii="Arial" w:hAnsi="Arial"/>
        </w:rPr>
        <w:t>i</w:t>
      </w:r>
      <w:r w:rsidR="006A0772">
        <w:rPr>
          <w:rFonts w:ascii="Arial" w:hAnsi="Arial"/>
        </w:rPr>
        <w:t xml:space="preserve"> </w:t>
      </w:r>
      <w:r w:rsidR="00C05041">
        <w:rPr>
          <w:rFonts w:ascii="Arial" w:hAnsi="Arial"/>
        </w:rPr>
        <w:t>Asocjacji</w:t>
      </w:r>
      <w:r w:rsidR="006A0772">
        <w:rPr>
          <w:rFonts w:ascii="Arial" w:hAnsi="Arial"/>
        </w:rPr>
        <w:t xml:space="preserve"> </w:t>
      </w:r>
      <w:r w:rsidR="00AF311F">
        <w:rPr>
          <w:rFonts w:ascii="Arial" w:hAnsi="Arial"/>
        </w:rPr>
        <w:br/>
      </w:r>
      <w:r w:rsidR="006A0772">
        <w:rPr>
          <w:rFonts w:ascii="Arial" w:hAnsi="Arial"/>
        </w:rPr>
        <w:t xml:space="preserve">w przypadku podjęcia uchwały o likwidacji </w:t>
      </w:r>
      <w:r w:rsidR="00C05041">
        <w:rPr>
          <w:rFonts w:ascii="Arial" w:hAnsi="Arial"/>
        </w:rPr>
        <w:t>Asocjacji</w:t>
      </w:r>
      <w:r w:rsidR="006A0772">
        <w:rPr>
          <w:rFonts w:ascii="Arial" w:hAnsi="Arial"/>
        </w:rPr>
        <w:t xml:space="preserve"> przez Walne Zgromadzenie Członków </w:t>
      </w:r>
      <w:r w:rsidR="004F6A8D">
        <w:rPr>
          <w:rFonts w:ascii="Arial" w:hAnsi="Arial"/>
        </w:rPr>
        <w:t>Asocjacji</w:t>
      </w:r>
      <w:r w:rsidR="005375CD">
        <w:rPr>
          <w:rFonts w:ascii="Arial" w:hAnsi="Arial"/>
        </w:rPr>
        <w:t>.</w:t>
      </w:r>
      <w:r w:rsidR="005F3F45">
        <w:rPr>
          <w:rFonts w:ascii="Arial" w:hAnsi="Arial"/>
        </w:rPr>
        <w:t xml:space="preserve"> </w:t>
      </w:r>
    </w:p>
    <w:p w:rsidR="00B17DE4" w:rsidRDefault="00A6605B" w:rsidP="00483E7A">
      <w:pPr>
        <w:spacing w:before="120"/>
        <w:ind w:left="705" w:hanging="705"/>
        <w:jc w:val="both"/>
        <w:rPr>
          <w:rFonts w:ascii="Arial" w:hAnsi="Arial"/>
        </w:rPr>
      </w:pPr>
      <w:r>
        <w:rPr>
          <w:rFonts w:ascii="Arial" w:hAnsi="Arial"/>
        </w:rPr>
        <w:t>9</w:t>
      </w:r>
      <w:r w:rsidR="009B5793">
        <w:rPr>
          <w:rFonts w:ascii="Arial" w:hAnsi="Arial"/>
        </w:rPr>
        <w:t>.</w:t>
      </w:r>
      <w:r>
        <w:rPr>
          <w:rFonts w:ascii="Arial" w:hAnsi="Arial"/>
        </w:rPr>
        <w:t>a.2.</w:t>
      </w:r>
      <w:r>
        <w:rPr>
          <w:rFonts w:ascii="Arial" w:hAnsi="Arial"/>
        </w:rPr>
        <w:tab/>
      </w:r>
      <w:r w:rsidR="00C05041" w:rsidRPr="00D91C11">
        <w:rPr>
          <w:rFonts w:ascii="Arial" w:hAnsi="Arial"/>
        </w:rPr>
        <w:t>Asocjacje</w:t>
      </w:r>
      <w:r w:rsidRPr="00D91C11">
        <w:rPr>
          <w:rFonts w:ascii="Arial" w:hAnsi="Arial"/>
        </w:rPr>
        <w:t xml:space="preserve"> mogą być tworzone </w:t>
      </w:r>
      <w:r w:rsidR="003A1AE8" w:rsidRPr="00D91C11">
        <w:rPr>
          <w:rFonts w:ascii="Arial" w:hAnsi="Arial"/>
        </w:rPr>
        <w:t xml:space="preserve">w drodze uchwały Zarządu Głównego Towarzystwa </w:t>
      </w:r>
      <w:r w:rsidR="001767D2" w:rsidRPr="00D91C11">
        <w:rPr>
          <w:rFonts w:ascii="Arial" w:hAnsi="Arial"/>
        </w:rPr>
        <w:t xml:space="preserve">wyłącznie </w:t>
      </w:r>
      <w:r w:rsidRPr="00D91C11">
        <w:rPr>
          <w:rFonts w:ascii="Arial" w:hAnsi="Arial"/>
        </w:rPr>
        <w:t xml:space="preserve">poprzez przekształcenie Sekcji skupiającej co najmniej </w:t>
      </w:r>
      <w:r w:rsidR="00D03F7B" w:rsidRPr="00D91C11">
        <w:rPr>
          <w:rFonts w:ascii="Arial" w:hAnsi="Arial"/>
        </w:rPr>
        <w:t>400</w:t>
      </w:r>
      <w:r w:rsidRPr="00D91C11">
        <w:rPr>
          <w:rFonts w:ascii="Arial" w:hAnsi="Arial"/>
        </w:rPr>
        <w:t xml:space="preserve"> </w:t>
      </w:r>
      <w:r w:rsidR="00D03F7B" w:rsidRPr="00D91C11">
        <w:rPr>
          <w:rFonts w:ascii="Arial" w:hAnsi="Arial"/>
        </w:rPr>
        <w:t xml:space="preserve">(słownie: czterystu) </w:t>
      </w:r>
      <w:r w:rsidRPr="00D91C11">
        <w:rPr>
          <w:rFonts w:ascii="Arial" w:hAnsi="Arial"/>
        </w:rPr>
        <w:t>członków Towarzystwa – na wniosek Zarządu Sekcji</w:t>
      </w:r>
      <w:r w:rsidRPr="00D33A39">
        <w:rPr>
          <w:rFonts w:ascii="Arial" w:hAnsi="Arial"/>
        </w:rPr>
        <w:t>,</w:t>
      </w:r>
      <w:r w:rsidRPr="00D03F7B">
        <w:rPr>
          <w:rFonts w:ascii="Arial" w:hAnsi="Arial"/>
        </w:rPr>
        <w:t xml:space="preserve"> do którego dołączon</w:t>
      </w:r>
      <w:r w:rsidR="008C7B61" w:rsidRPr="00D03F7B">
        <w:rPr>
          <w:rFonts w:ascii="Arial" w:hAnsi="Arial"/>
        </w:rPr>
        <w:t>e</w:t>
      </w:r>
      <w:r w:rsidRPr="00D03F7B">
        <w:rPr>
          <w:rFonts w:ascii="Arial" w:hAnsi="Arial"/>
        </w:rPr>
        <w:t xml:space="preserve"> </w:t>
      </w:r>
      <w:r w:rsidR="008C7B61" w:rsidRPr="00D03F7B">
        <w:rPr>
          <w:rFonts w:ascii="Arial" w:hAnsi="Arial"/>
        </w:rPr>
        <w:t>są</w:t>
      </w:r>
      <w:r w:rsidRPr="00D03F7B">
        <w:rPr>
          <w:rFonts w:ascii="Arial" w:hAnsi="Arial"/>
        </w:rPr>
        <w:t xml:space="preserve"> </w:t>
      </w:r>
      <w:r w:rsidR="005F3F45">
        <w:rPr>
          <w:rFonts w:ascii="Arial" w:hAnsi="Arial"/>
        </w:rPr>
        <w:t xml:space="preserve">uchwały Walnego Zgromadzenia Sekcji powołujące członków Komisji Rewizyjnej Asocjacji pierwszej kadencji </w:t>
      </w:r>
      <w:r w:rsidR="005F3F45">
        <w:rPr>
          <w:rFonts w:ascii="Arial" w:hAnsi="Arial"/>
        </w:rPr>
        <w:br/>
        <w:t xml:space="preserve">w liczbie od 3-5. </w:t>
      </w:r>
      <w:r w:rsidR="006760A3">
        <w:rPr>
          <w:rFonts w:ascii="Arial" w:hAnsi="Arial"/>
        </w:rPr>
        <w:t>Strukturę i regulamin organizacyjny</w:t>
      </w:r>
      <w:r w:rsidR="005F3F45">
        <w:rPr>
          <w:rFonts w:ascii="Arial" w:hAnsi="Arial"/>
        </w:rPr>
        <w:t xml:space="preserve"> Asocjacji </w:t>
      </w:r>
      <w:r w:rsidRPr="00D03F7B">
        <w:rPr>
          <w:rFonts w:ascii="Arial" w:hAnsi="Arial"/>
        </w:rPr>
        <w:t>uchwal</w:t>
      </w:r>
      <w:r w:rsidR="005F3F45">
        <w:rPr>
          <w:rFonts w:ascii="Arial" w:hAnsi="Arial"/>
        </w:rPr>
        <w:t>a Zarząd Gł</w:t>
      </w:r>
      <w:r w:rsidR="003A1AE8">
        <w:rPr>
          <w:rFonts w:ascii="Arial" w:hAnsi="Arial"/>
        </w:rPr>
        <w:t>ówny Towarzystwa</w:t>
      </w:r>
      <w:r w:rsidR="005F3F45">
        <w:rPr>
          <w:rFonts w:ascii="Arial" w:hAnsi="Arial"/>
        </w:rPr>
        <w:t>.</w:t>
      </w:r>
      <w:ins w:id="213" w:author="Adam Witkowski" w:date="2020-06-29T14:16:00Z">
        <w:r w:rsidR="00D33A39">
          <w:rPr>
            <w:rFonts w:ascii="Arial" w:hAnsi="Arial"/>
          </w:rPr>
          <w:t xml:space="preserve"> </w:t>
        </w:r>
        <w:r w:rsidR="00D33A39" w:rsidRPr="00EA1C9C">
          <w:rPr>
            <w:rFonts w:ascii="Arial" w:hAnsi="Arial"/>
          </w:rPr>
          <w:t xml:space="preserve">Asocjacje mogą być także tworzone w drodze łączenia dwóch lub więcej Sekcji </w:t>
        </w:r>
      </w:ins>
      <w:ins w:id="214" w:author="Małgorzata" w:date="2020-07-03T13:29:00Z">
        <w:r w:rsidR="00EA1C9C">
          <w:rPr>
            <w:rFonts w:ascii="Arial" w:hAnsi="Arial"/>
          </w:rPr>
          <w:t>zgodnie z</w:t>
        </w:r>
      </w:ins>
      <w:ins w:id="215" w:author="Adam Witkowski" w:date="2020-06-29T14:16:00Z">
        <w:r w:rsidR="00D33A39" w:rsidRPr="00EA1C9C">
          <w:rPr>
            <w:rFonts w:ascii="Arial" w:hAnsi="Arial"/>
          </w:rPr>
          <w:t xml:space="preserve"> punkt</w:t>
        </w:r>
      </w:ins>
      <w:ins w:id="216" w:author="Małgorzata" w:date="2020-07-03T13:29:00Z">
        <w:r w:rsidR="00EA1C9C">
          <w:rPr>
            <w:rFonts w:ascii="Arial" w:hAnsi="Arial"/>
          </w:rPr>
          <w:t>em</w:t>
        </w:r>
      </w:ins>
      <w:ins w:id="217" w:author="Adam Witkowski" w:date="2020-06-29T14:16:00Z">
        <w:r w:rsidR="00D33A39" w:rsidRPr="00EA1C9C">
          <w:rPr>
            <w:rFonts w:ascii="Arial" w:hAnsi="Arial"/>
          </w:rPr>
          <w:t xml:space="preserve"> 12.11.a.</w:t>
        </w:r>
      </w:ins>
      <w:r w:rsidR="005F3F45">
        <w:rPr>
          <w:rFonts w:ascii="Arial" w:hAnsi="Arial"/>
        </w:rPr>
        <w:t xml:space="preserve"> </w:t>
      </w:r>
      <w:r w:rsidR="00456622">
        <w:rPr>
          <w:rFonts w:ascii="Arial" w:hAnsi="Arial"/>
        </w:rPr>
        <w:t>W przypadku, gdy</w:t>
      </w:r>
      <w:r w:rsidR="00B17DE4">
        <w:rPr>
          <w:rFonts w:ascii="Arial" w:hAnsi="Arial"/>
        </w:rPr>
        <w:t xml:space="preserve"> liczba członków Asocjacji zmniejszy się do liczby poniżej 400 i taki stan będzie się </w:t>
      </w:r>
      <w:r w:rsidR="00B17DE4">
        <w:rPr>
          <w:rFonts w:ascii="Arial" w:hAnsi="Arial"/>
        </w:rPr>
        <w:lastRenderedPageBreak/>
        <w:t xml:space="preserve">utrzymywał przez okres 12 miesięcy, to Asocjacja </w:t>
      </w:r>
      <w:r w:rsidR="00456622">
        <w:rPr>
          <w:rFonts w:ascii="Arial" w:hAnsi="Arial"/>
        </w:rPr>
        <w:t>może zostać</w:t>
      </w:r>
      <w:r w:rsidR="00B17DE4">
        <w:rPr>
          <w:rFonts w:ascii="Arial" w:hAnsi="Arial"/>
        </w:rPr>
        <w:t xml:space="preserve"> przekształcona w Sekcję</w:t>
      </w:r>
      <w:r w:rsidR="00456622">
        <w:rPr>
          <w:rFonts w:ascii="Arial" w:hAnsi="Arial"/>
        </w:rPr>
        <w:t xml:space="preserve"> decyzją Zarządu Głównego Towarzystwa</w:t>
      </w:r>
      <w:r w:rsidR="00B17DE4">
        <w:rPr>
          <w:rFonts w:ascii="Arial" w:hAnsi="Arial"/>
        </w:rPr>
        <w:t>.</w:t>
      </w:r>
    </w:p>
    <w:p w:rsidR="00964E2C" w:rsidRDefault="00A6605B" w:rsidP="004F6A8D">
      <w:pPr>
        <w:spacing w:before="120"/>
        <w:ind w:left="705" w:hanging="705"/>
        <w:jc w:val="both"/>
        <w:rPr>
          <w:rFonts w:ascii="Arial" w:hAnsi="Arial"/>
        </w:rPr>
      </w:pPr>
      <w:r w:rsidRPr="00A6605B">
        <w:rPr>
          <w:rFonts w:ascii="Arial" w:hAnsi="Arial"/>
        </w:rPr>
        <w:t>9</w:t>
      </w:r>
      <w:r w:rsidR="009B5793">
        <w:rPr>
          <w:rFonts w:ascii="Arial" w:hAnsi="Arial"/>
        </w:rPr>
        <w:t>.</w:t>
      </w:r>
      <w:r w:rsidRPr="00A6605B">
        <w:rPr>
          <w:rFonts w:ascii="Arial" w:hAnsi="Arial"/>
        </w:rPr>
        <w:t>a.3.</w:t>
      </w:r>
      <w:r w:rsidRPr="00A6605B">
        <w:rPr>
          <w:rFonts w:ascii="Arial" w:hAnsi="Arial"/>
        </w:rPr>
        <w:tab/>
      </w:r>
      <w:r w:rsidR="004F6A8D">
        <w:rPr>
          <w:rFonts w:ascii="Arial" w:hAnsi="Arial"/>
        </w:rPr>
        <w:t>Asocjacja</w:t>
      </w:r>
      <w:r>
        <w:rPr>
          <w:rFonts w:ascii="Arial" w:hAnsi="Arial"/>
        </w:rPr>
        <w:t xml:space="preserve"> działa pod nazwą składającą się z następujących elementów: słowa „</w:t>
      </w:r>
      <w:r w:rsidR="004F6A8D">
        <w:rPr>
          <w:rFonts w:ascii="Arial" w:hAnsi="Arial"/>
        </w:rPr>
        <w:t>Asocjacja</w:t>
      </w:r>
      <w:r>
        <w:rPr>
          <w:rFonts w:ascii="Arial" w:hAnsi="Arial"/>
        </w:rPr>
        <w:t xml:space="preserve">”, dotychczasowej nazwy Sekcji oraz dodatku </w:t>
      </w:r>
      <w:r w:rsidR="00D72B61">
        <w:rPr>
          <w:rFonts w:ascii="Arial" w:hAnsi="Arial"/>
        </w:rPr>
        <w:t>wskazującego na działanie w ramach Towarzystwa</w:t>
      </w:r>
      <w:r w:rsidR="001767D2">
        <w:rPr>
          <w:rFonts w:ascii="Arial" w:hAnsi="Arial"/>
        </w:rPr>
        <w:t xml:space="preserve"> w postaci słów</w:t>
      </w:r>
      <w:r w:rsidR="00D72B61">
        <w:rPr>
          <w:rFonts w:ascii="Arial" w:hAnsi="Arial"/>
        </w:rPr>
        <w:t xml:space="preserve"> </w:t>
      </w:r>
      <w:r w:rsidR="001767D2">
        <w:rPr>
          <w:rFonts w:ascii="Arial" w:hAnsi="Arial"/>
        </w:rPr>
        <w:t>„</w:t>
      </w:r>
      <w:r>
        <w:rPr>
          <w:rFonts w:ascii="Arial" w:hAnsi="Arial"/>
        </w:rPr>
        <w:t xml:space="preserve">Polskiego Towarzystwa </w:t>
      </w:r>
      <w:r w:rsidR="00D72B61">
        <w:rPr>
          <w:rFonts w:ascii="Arial" w:hAnsi="Arial"/>
        </w:rPr>
        <w:t>Kardiologicznego</w:t>
      </w:r>
      <w:r w:rsidR="001767D2">
        <w:rPr>
          <w:rFonts w:ascii="Arial" w:hAnsi="Arial"/>
        </w:rPr>
        <w:t>”</w:t>
      </w:r>
      <w:r w:rsidR="00D72B61">
        <w:rPr>
          <w:rFonts w:ascii="Arial" w:hAnsi="Arial"/>
        </w:rPr>
        <w:t xml:space="preserve"> (</w:t>
      </w:r>
      <w:r w:rsidR="004F6A8D">
        <w:rPr>
          <w:rFonts w:ascii="Arial" w:hAnsi="Arial"/>
        </w:rPr>
        <w:t>Asocjacja</w:t>
      </w:r>
      <w:r w:rsidR="00D72B61">
        <w:rPr>
          <w:rFonts w:ascii="Arial" w:hAnsi="Arial"/>
        </w:rPr>
        <w:t xml:space="preserve"> [nazwa Sekcji] Polskiego Towarzystwa Kardiologicznego</w:t>
      </w:r>
      <w:r w:rsidR="001767D2">
        <w:rPr>
          <w:rFonts w:ascii="Arial" w:hAnsi="Arial"/>
        </w:rPr>
        <w:t>)</w:t>
      </w:r>
      <w:r w:rsidR="00D72B61">
        <w:rPr>
          <w:rFonts w:ascii="Arial" w:hAnsi="Arial"/>
        </w:rPr>
        <w:t xml:space="preserve">. </w:t>
      </w:r>
      <w:r w:rsidR="004F6A8D">
        <w:rPr>
          <w:rFonts w:ascii="Arial" w:hAnsi="Arial"/>
        </w:rPr>
        <w:t>Asocjacja</w:t>
      </w:r>
      <w:r w:rsidR="00D72B61">
        <w:rPr>
          <w:rFonts w:ascii="Arial" w:hAnsi="Arial"/>
        </w:rPr>
        <w:t xml:space="preserve"> może używać skrótu nazwy w formie: </w:t>
      </w:r>
      <w:r w:rsidR="004F6A8D">
        <w:rPr>
          <w:rFonts w:ascii="Arial" w:hAnsi="Arial"/>
        </w:rPr>
        <w:t>Asocjacja</w:t>
      </w:r>
      <w:r w:rsidR="00D72B61">
        <w:rPr>
          <w:rFonts w:ascii="Arial" w:hAnsi="Arial"/>
        </w:rPr>
        <w:t xml:space="preserve"> [nazwa Sekcji] PTK.</w:t>
      </w:r>
    </w:p>
    <w:p w:rsidR="00964E2C" w:rsidRPr="000546C7" w:rsidRDefault="00D72B61" w:rsidP="00964E2C">
      <w:pPr>
        <w:spacing w:before="120"/>
        <w:ind w:left="705" w:hanging="705"/>
        <w:jc w:val="both"/>
        <w:rPr>
          <w:rFonts w:ascii="Arial" w:hAnsi="Arial"/>
        </w:rPr>
      </w:pPr>
      <w:r>
        <w:rPr>
          <w:rFonts w:ascii="Arial" w:hAnsi="Arial"/>
        </w:rPr>
        <w:t>9</w:t>
      </w:r>
      <w:r w:rsidR="009B5793">
        <w:rPr>
          <w:rFonts w:ascii="Arial" w:hAnsi="Arial"/>
        </w:rPr>
        <w:t>.</w:t>
      </w:r>
      <w:r>
        <w:rPr>
          <w:rFonts w:ascii="Arial" w:hAnsi="Arial"/>
        </w:rPr>
        <w:t>a.4.</w:t>
      </w:r>
      <w:r>
        <w:rPr>
          <w:rFonts w:ascii="Arial" w:hAnsi="Arial"/>
        </w:rPr>
        <w:tab/>
      </w:r>
      <w:r w:rsidR="004F6A8D">
        <w:rPr>
          <w:rFonts w:ascii="Arial" w:hAnsi="Arial"/>
        </w:rPr>
        <w:t xml:space="preserve">Asocjacje </w:t>
      </w:r>
      <w:r w:rsidR="00964E2C">
        <w:rPr>
          <w:rFonts w:ascii="Arial" w:hAnsi="Arial"/>
        </w:rPr>
        <w:t>nie mają osobowości prawnej i są terenowymi jednostkami organizacyjnymi Towarzystwa</w:t>
      </w:r>
      <w:r w:rsidR="005C0530">
        <w:rPr>
          <w:rFonts w:ascii="Arial" w:hAnsi="Arial"/>
        </w:rPr>
        <w:t xml:space="preserve"> </w:t>
      </w:r>
      <w:r w:rsidR="005C0530" w:rsidRPr="000546C7">
        <w:rPr>
          <w:rFonts w:ascii="Arial" w:hAnsi="Arial"/>
        </w:rPr>
        <w:t xml:space="preserve">z siedzibą wskazaną w </w:t>
      </w:r>
      <w:r w:rsidR="005375CD">
        <w:rPr>
          <w:rFonts w:ascii="Arial" w:hAnsi="Arial"/>
        </w:rPr>
        <w:t>uchwale Zarządu Głównego Towarzystwa powołującej Asocjację</w:t>
      </w:r>
      <w:r w:rsidR="00964E2C" w:rsidRPr="000546C7">
        <w:rPr>
          <w:rFonts w:ascii="Arial" w:hAnsi="Arial"/>
        </w:rPr>
        <w:t>.</w:t>
      </w:r>
      <w:r w:rsidR="009B5AB5" w:rsidRPr="000546C7">
        <w:rPr>
          <w:rFonts w:ascii="Arial" w:hAnsi="Arial"/>
        </w:rPr>
        <w:t xml:space="preserve"> </w:t>
      </w:r>
      <w:r w:rsidR="004F6A8D" w:rsidRPr="000546C7">
        <w:rPr>
          <w:rFonts w:ascii="Arial" w:hAnsi="Arial"/>
        </w:rPr>
        <w:t xml:space="preserve">Asocjacje </w:t>
      </w:r>
      <w:r w:rsidR="009B5AB5" w:rsidRPr="000546C7">
        <w:rPr>
          <w:rFonts w:ascii="Arial" w:hAnsi="Arial"/>
        </w:rPr>
        <w:t>są jednostkami organizacyjnymi wyodrębnionymi</w:t>
      </w:r>
      <w:r w:rsidR="0068772F" w:rsidRPr="000546C7">
        <w:rPr>
          <w:rFonts w:ascii="Arial" w:hAnsi="Arial"/>
        </w:rPr>
        <w:t xml:space="preserve"> pod względem organizacyjnym </w:t>
      </w:r>
      <w:r w:rsidR="006760A3">
        <w:rPr>
          <w:rFonts w:ascii="Arial" w:hAnsi="Arial"/>
        </w:rPr>
        <w:br/>
      </w:r>
      <w:r w:rsidR="0068772F" w:rsidRPr="000546C7">
        <w:rPr>
          <w:rFonts w:ascii="Arial" w:hAnsi="Arial"/>
        </w:rPr>
        <w:t>i ekonomiczno-finansowym.</w:t>
      </w:r>
    </w:p>
    <w:p w:rsidR="00C33392" w:rsidRPr="000546C7" w:rsidRDefault="00964E2C" w:rsidP="00A6605B">
      <w:pPr>
        <w:spacing w:before="120"/>
        <w:ind w:left="705" w:hanging="705"/>
        <w:jc w:val="both"/>
        <w:rPr>
          <w:rFonts w:ascii="Arial" w:hAnsi="Arial"/>
        </w:rPr>
      </w:pPr>
      <w:r w:rsidRPr="000546C7">
        <w:rPr>
          <w:rFonts w:ascii="Arial" w:hAnsi="Arial"/>
        </w:rPr>
        <w:t>9</w:t>
      </w:r>
      <w:r w:rsidR="00A97950" w:rsidRPr="000546C7">
        <w:rPr>
          <w:rFonts w:ascii="Arial" w:hAnsi="Arial"/>
        </w:rPr>
        <w:t>.</w:t>
      </w:r>
      <w:r w:rsidR="00002834">
        <w:rPr>
          <w:rFonts w:ascii="Arial" w:hAnsi="Arial"/>
        </w:rPr>
        <w:t>a</w:t>
      </w:r>
      <w:r w:rsidRPr="000546C7">
        <w:rPr>
          <w:rFonts w:ascii="Arial" w:hAnsi="Arial"/>
        </w:rPr>
        <w:t>.5.</w:t>
      </w:r>
      <w:r w:rsidRPr="000546C7">
        <w:rPr>
          <w:rFonts w:ascii="Arial" w:hAnsi="Arial"/>
        </w:rPr>
        <w:tab/>
      </w:r>
      <w:r w:rsidR="004F6A8D" w:rsidRPr="000546C7">
        <w:rPr>
          <w:rFonts w:ascii="Arial" w:hAnsi="Arial"/>
        </w:rPr>
        <w:t xml:space="preserve">Asocjacja </w:t>
      </w:r>
      <w:r w:rsidR="00D72B61" w:rsidRPr="000546C7">
        <w:rPr>
          <w:rFonts w:ascii="Arial" w:hAnsi="Arial"/>
        </w:rPr>
        <w:t>dzi</w:t>
      </w:r>
      <w:r w:rsidRPr="000546C7">
        <w:rPr>
          <w:rFonts w:ascii="Arial" w:hAnsi="Arial"/>
        </w:rPr>
        <w:t xml:space="preserve">ała na terenie wskazanym w </w:t>
      </w:r>
      <w:r w:rsidR="005375CD">
        <w:rPr>
          <w:rFonts w:ascii="Arial" w:hAnsi="Arial"/>
        </w:rPr>
        <w:t>uchwale Zarządu Głównego Towarzystwa powołującej Asocjację</w:t>
      </w:r>
      <w:r w:rsidRPr="000546C7">
        <w:rPr>
          <w:rFonts w:ascii="Arial" w:hAnsi="Arial"/>
        </w:rPr>
        <w:t xml:space="preserve">, przy czym działalność </w:t>
      </w:r>
      <w:r w:rsidR="004F6A8D" w:rsidRPr="000546C7">
        <w:rPr>
          <w:rFonts w:ascii="Arial" w:hAnsi="Arial"/>
        </w:rPr>
        <w:t xml:space="preserve">Asocjacji </w:t>
      </w:r>
      <w:r w:rsidRPr="000546C7">
        <w:rPr>
          <w:rFonts w:ascii="Arial" w:hAnsi="Arial"/>
        </w:rPr>
        <w:t xml:space="preserve">nie może wykraczać poza granice </w:t>
      </w:r>
      <w:r w:rsidR="009B5AB5" w:rsidRPr="000546C7">
        <w:rPr>
          <w:rFonts w:ascii="Arial" w:hAnsi="Arial"/>
        </w:rPr>
        <w:t>działania Towarzystwa</w:t>
      </w:r>
      <w:r w:rsidRPr="000546C7">
        <w:rPr>
          <w:rFonts w:ascii="Arial" w:hAnsi="Arial"/>
        </w:rPr>
        <w:t xml:space="preserve">. </w:t>
      </w:r>
    </w:p>
    <w:p w:rsidR="00EC2AC6" w:rsidRDefault="000F3F81" w:rsidP="00365186">
      <w:pPr>
        <w:spacing w:before="120"/>
        <w:ind w:left="705" w:hanging="705"/>
        <w:jc w:val="both"/>
        <w:rPr>
          <w:rFonts w:ascii="Arial" w:hAnsi="Arial"/>
        </w:rPr>
      </w:pPr>
      <w:r w:rsidRPr="000546C7">
        <w:rPr>
          <w:rFonts w:ascii="Arial" w:hAnsi="Arial"/>
        </w:rPr>
        <w:t>9</w:t>
      </w:r>
      <w:r w:rsidR="00C36EE5" w:rsidRPr="000546C7">
        <w:rPr>
          <w:rFonts w:ascii="Arial" w:hAnsi="Arial"/>
        </w:rPr>
        <w:t>.</w:t>
      </w:r>
      <w:r w:rsidR="00002834">
        <w:rPr>
          <w:rFonts w:ascii="Arial" w:hAnsi="Arial"/>
        </w:rPr>
        <w:t>a</w:t>
      </w:r>
      <w:r w:rsidR="00C36EE5" w:rsidRPr="000546C7">
        <w:rPr>
          <w:rFonts w:ascii="Arial" w:hAnsi="Arial"/>
        </w:rPr>
        <w:t>.</w:t>
      </w:r>
      <w:r w:rsidR="001E5F00" w:rsidRPr="000546C7">
        <w:rPr>
          <w:rFonts w:ascii="Arial" w:hAnsi="Arial"/>
        </w:rPr>
        <w:t>6.</w:t>
      </w:r>
      <w:r w:rsidR="001E5F00" w:rsidRPr="000546C7">
        <w:rPr>
          <w:rFonts w:ascii="Arial" w:hAnsi="Arial"/>
        </w:rPr>
        <w:tab/>
      </w:r>
      <w:r w:rsidR="004F6A8D" w:rsidRPr="000546C7">
        <w:rPr>
          <w:rFonts w:ascii="Arial" w:hAnsi="Arial"/>
        </w:rPr>
        <w:t xml:space="preserve">Asocjacja </w:t>
      </w:r>
      <w:r w:rsidR="005C0530" w:rsidRPr="000546C7">
        <w:rPr>
          <w:rFonts w:ascii="Arial" w:hAnsi="Arial"/>
        </w:rPr>
        <w:t xml:space="preserve">realizuje </w:t>
      </w:r>
      <w:r w:rsidR="008C7B61">
        <w:rPr>
          <w:rFonts w:ascii="Arial" w:hAnsi="Arial"/>
        </w:rPr>
        <w:t xml:space="preserve">wszystkie </w:t>
      </w:r>
      <w:r w:rsidR="005C0530" w:rsidRPr="000546C7">
        <w:rPr>
          <w:rFonts w:ascii="Arial" w:hAnsi="Arial"/>
        </w:rPr>
        <w:t>cele statutowe</w:t>
      </w:r>
      <w:r w:rsidR="00000B8F">
        <w:rPr>
          <w:rFonts w:ascii="Arial" w:hAnsi="Arial"/>
        </w:rPr>
        <w:t xml:space="preserve"> Towarzystwa</w:t>
      </w:r>
      <w:r w:rsidR="005C0530" w:rsidRPr="000546C7">
        <w:rPr>
          <w:rFonts w:ascii="Arial" w:hAnsi="Arial"/>
        </w:rPr>
        <w:t xml:space="preserve"> </w:t>
      </w:r>
      <w:r w:rsidR="00977185">
        <w:rPr>
          <w:rFonts w:ascii="Arial" w:hAnsi="Arial"/>
        </w:rPr>
        <w:t xml:space="preserve">poprzez działania </w:t>
      </w:r>
      <w:r w:rsidR="00977185" w:rsidRPr="000546C7">
        <w:rPr>
          <w:rFonts w:ascii="Arial" w:hAnsi="Arial"/>
        </w:rPr>
        <w:t xml:space="preserve">Towarzystwa </w:t>
      </w:r>
      <w:r w:rsidR="00977185">
        <w:rPr>
          <w:rFonts w:ascii="Arial" w:hAnsi="Arial"/>
        </w:rPr>
        <w:t>wskazane w punkcie 3.2 statutu w zakresie dotyczącym dziedziny kardiologii, którą zainteresowani są członkowie Asocjacji (członkowie przekształconej Sekcji)</w:t>
      </w:r>
      <w:r w:rsidR="00977185" w:rsidRPr="000546C7">
        <w:rPr>
          <w:rFonts w:ascii="Arial" w:hAnsi="Arial"/>
        </w:rPr>
        <w:t>.</w:t>
      </w:r>
    </w:p>
    <w:p w:rsidR="00EC2AC6" w:rsidRDefault="00EC2AC6" w:rsidP="00EC2AC6">
      <w:pPr>
        <w:spacing w:before="120"/>
        <w:ind w:left="705" w:hanging="705"/>
        <w:jc w:val="both"/>
        <w:rPr>
          <w:rFonts w:ascii="Arial" w:hAnsi="Arial"/>
        </w:rPr>
      </w:pPr>
      <w:r>
        <w:rPr>
          <w:rFonts w:ascii="Arial" w:hAnsi="Arial"/>
        </w:rPr>
        <w:t>9.a.</w:t>
      </w:r>
      <w:r w:rsidR="00833B60">
        <w:rPr>
          <w:rFonts w:ascii="Arial" w:hAnsi="Arial"/>
        </w:rPr>
        <w:t>7</w:t>
      </w:r>
      <w:r>
        <w:rPr>
          <w:rFonts w:ascii="Arial" w:hAnsi="Arial"/>
        </w:rPr>
        <w:t>.</w:t>
      </w:r>
      <w:r>
        <w:rPr>
          <w:rFonts w:ascii="Arial" w:hAnsi="Arial"/>
        </w:rPr>
        <w:tab/>
      </w:r>
      <w:r w:rsidR="005375CD">
        <w:rPr>
          <w:rFonts w:ascii="Arial" w:hAnsi="Arial"/>
        </w:rPr>
        <w:t xml:space="preserve">Asocjację uznaje się za ukonstytuowaną z dniem jej wpisania </w:t>
      </w:r>
      <w:r w:rsidR="006760A3">
        <w:rPr>
          <w:rFonts w:ascii="Arial" w:hAnsi="Arial"/>
        </w:rPr>
        <w:t xml:space="preserve">jako terenowej jednostki organizacyjnej Towarzystwa </w:t>
      </w:r>
      <w:r w:rsidR="005375CD">
        <w:rPr>
          <w:rFonts w:ascii="Arial" w:hAnsi="Arial"/>
        </w:rPr>
        <w:t>do rejestrów Krajowego Rejestru Sądowego prowadzonych dla Towarzystwa</w:t>
      </w:r>
      <w:r>
        <w:rPr>
          <w:rFonts w:ascii="Arial" w:hAnsi="Arial"/>
        </w:rPr>
        <w:t xml:space="preserve">. </w:t>
      </w:r>
    </w:p>
    <w:p w:rsidR="00964E2C" w:rsidRDefault="001E5F00" w:rsidP="001E5F00">
      <w:pPr>
        <w:spacing w:before="120"/>
        <w:ind w:left="705" w:hanging="705"/>
        <w:jc w:val="both"/>
        <w:rPr>
          <w:rFonts w:ascii="Arial" w:hAnsi="Arial"/>
        </w:rPr>
      </w:pPr>
      <w:r w:rsidRPr="000546C7">
        <w:rPr>
          <w:rFonts w:ascii="Arial" w:hAnsi="Arial"/>
        </w:rPr>
        <w:t>9.</w:t>
      </w:r>
      <w:r w:rsidR="00002834">
        <w:rPr>
          <w:rFonts w:ascii="Arial" w:hAnsi="Arial"/>
        </w:rPr>
        <w:t>a</w:t>
      </w:r>
      <w:r w:rsidRPr="000546C7">
        <w:rPr>
          <w:rFonts w:ascii="Arial" w:hAnsi="Arial"/>
        </w:rPr>
        <w:t>.</w:t>
      </w:r>
      <w:r w:rsidR="00833B60">
        <w:rPr>
          <w:rFonts w:ascii="Arial" w:hAnsi="Arial"/>
        </w:rPr>
        <w:t>8</w:t>
      </w:r>
      <w:r w:rsidRPr="000546C7">
        <w:rPr>
          <w:rFonts w:ascii="Arial" w:hAnsi="Arial"/>
        </w:rPr>
        <w:t>.</w:t>
      </w:r>
      <w:r w:rsidRPr="000546C7">
        <w:rPr>
          <w:rFonts w:ascii="Arial" w:hAnsi="Arial"/>
        </w:rPr>
        <w:tab/>
      </w:r>
      <w:r w:rsidR="006C3FA6" w:rsidRPr="000546C7">
        <w:rPr>
          <w:rFonts w:ascii="Arial" w:hAnsi="Arial"/>
        </w:rPr>
        <w:t xml:space="preserve">Władzami </w:t>
      </w:r>
      <w:r w:rsidR="004F6A8D" w:rsidRPr="000546C7">
        <w:rPr>
          <w:rFonts w:ascii="Arial" w:hAnsi="Arial"/>
        </w:rPr>
        <w:t xml:space="preserve">Asocjacji </w:t>
      </w:r>
      <w:r w:rsidR="00964E2C" w:rsidRPr="000546C7">
        <w:rPr>
          <w:rFonts w:ascii="Arial" w:hAnsi="Arial"/>
        </w:rPr>
        <w:t>są: Walne Zgromadzenie</w:t>
      </w:r>
      <w:r w:rsidR="00FE5C8F" w:rsidRPr="00FE5C8F">
        <w:rPr>
          <w:rFonts w:ascii="Arial" w:hAnsi="Arial"/>
        </w:rPr>
        <w:t xml:space="preserve"> </w:t>
      </w:r>
      <w:r w:rsidR="004F6A8D">
        <w:rPr>
          <w:rFonts w:ascii="Arial" w:hAnsi="Arial"/>
        </w:rPr>
        <w:t>Asocjacji</w:t>
      </w:r>
      <w:r w:rsidR="00964E2C">
        <w:rPr>
          <w:rFonts w:ascii="Arial" w:hAnsi="Arial"/>
        </w:rPr>
        <w:t>, Zarząd</w:t>
      </w:r>
      <w:r w:rsidR="00FE5C8F">
        <w:rPr>
          <w:rFonts w:ascii="Arial" w:hAnsi="Arial"/>
        </w:rPr>
        <w:t xml:space="preserve"> </w:t>
      </w:r>
      <w:r w:rsidR="004F6A8D">
        <w:rPr>
          <w:rFonts w:ascii="Arial" w:hAnsi="Arial"/>
        </w:rPr>
        <w:t xml:space="preserve">Asocjacji </w:t>
      </w:r>
      <w:r w:rsidR="004F6A8D">
        <w:rPr>
          <w:rFonts w:ascii="Arial" w:hAnsi="Arial"/>
        </w:rPr>
        <w:br/>
      </w:r>
      <w:r w:rsidR="00FE5C8F">
        <w:rPr>
          <w:rFonts w:ascii="Arial" w:hAnsi="Arial"/>
        </w:rPr>
        <w:t>i Komisja Rewizyjna</w:t>
      </w:r>
      <w:r w:rsidR="00FE5C8F" w:rsidRPr="00FE5C8F">
        <w:rPr>
          <w:rFonts w:ascii="Arial" w:hAnsi="Arial"/>
        </w:rPr>
        <w:t xml:space="preserve"> </w:t>
      </w:r>
      <w:r w:rsidR="004F6A8D">
        <w:rPr>
          <w:rFonts w:ascii="Arial" w:hAnsi="Arial"/>
        </w:rPr>
        <w:t>Asocjacji</w:t>
      </w:r>
      <w:r w:rsidR="00964E2C">
        <w:rPr>
          <w:rFonts w:ascii="Arial" w:hAnsi="Arial"/>
        </w:rPr>
        <w:t>.</w:t>
      </w:r>
    </w:p>
    <w:p w:rsidR="00FE5C8F" w:rsidRDefault="00FC765F" w:rsidP="00FC765F">
      <w:pPr>
        <w:spacing w:before="120"/>
        <w:ind w:left="705" w:hanging="705"/>
        <w:jc w:val="both"/>
        <w:rPr>
          <w:rFonts w:ascii="Arial" w:hAnsi="Arial"/>
        </w:rPr>
      </w:pPr>
      <w:r>
        <w:rPr>
          <w:rFonts w:ascii="Arial" w:hAnsi="Arial"/>
        </w:rPr>
        <w:t>9.</w:t>
      </w:r>
      <w:r w:rsidR="00002834">
        <w:rPr>
          <w:rFonts w:ascii="Arial" w:hAnsi="Arial"/>
        </w:rPr>
        <w:t>a</w:t>
      </w:r>
      <w:r>
        <w:rPr>
          <w:rFonts w:ascii="Arial" w:hAnsi="Arial"/>
        </w:rPr>
        <w:t>.</w:t>
      </w:r>
      <w:r w:rsidR="00EC2AC6">
        <w:rPr>
          <w:rFonts w:ascii="Arial" w:hAnsi="Arial"/>
        </w:rPr>
        <w:t>9</w:t>
      </w:r>
      <w:r>
        <w:rPr>
          <w:rFonts w:ascii="Arial" w:hAnsi="Arial"/>
        </w:rPr>
        <w:t>.</w:t>
      </w:r>
      <w:r>
        <w:rPr>
          <w:rFonts w:ascii="Arial" w:hAnsi="Arial"/>
        </w:rPr>
        <w:tab/>
      </w:r>
      <w:r w:rsidR="00964E2C">
        <w:rPr>
          <w:rFonts w:ascii="Arial" w:hAnsi="Arial"/>
        </w:rPr>
        <w:t xml:space="preserve">Walne Zgromadzenie </w:t>
      </w:r>
      <w:r w:rsidR="004F6A8D">
        <w:rPr>
          <w:rFonts w:ascii="Arial" w:hAnsi="Arial"/>
        </w:rPr>
        <w:t>Asocjacji</w:t>
      </w:r>
      <w:r w:rsidR="00964E2C">
        <w:rPr>
          <w:rFonts w:ascii="Arial" w:hAnsi="Arial"/>
        </w:rPr>
        <w:t xml:space="preserve"> tworzą członkowie </w:t>
      </w:r>
      <w:r w:rsidR="004F6A8D">
        <w:rPr>
          <w:rFonts w:ascii="Arial" w:hAnsi="Arial"/>
        </w:rPr>
        <w:t>Asocjacji</w:t>
      </w:r>
      <w:r w:rsidR="00FE5C8F">
        <w:rPr>
          <w:rFonts w:ascii="Arial" w:hAnsi="Arial"/>
        </w:rPr>
        <w:t xml:space="preserve"> wpisani na listę Członków Towarzystwa PTK.</w:t>
      </w:r>
      <w:r w:rsidR="00964E2C">
        <w:rPr>
          <w:rFonts w:ascii="Arial" w:hAnsi="Arial"/>
        </w:rPr>
        <w:t xml:space="preserve"> </w:t>
      </w:r>
    </w:p>
    <w:p w:rsidR="00964E2C" w:rsidRDefault="00FE5C8F" w:rsidP="00FE5C8F">
      <w:pPr>
        <w:tabs>
          <w:tab w:val="left" w:pos="720"/>
        </w:tabs>
        <w:spacing w:before="120"/>
        <w:ind w:left="720" w:hanging="720"/>
        <w:jc w:val="both"/>
        <w:rPr>
          <w:rFonts w:ascii="Arial" w:hAnsi="Arial"/>
        </w:rPr>
      </w:pPr>
      <w:r>
        <w:rPr>
          <w:rFonts w:ascii="Arial" w:hAnsi="Arial"/>
        </w:rPr>
        <w:t>9.</w:t>
      </w:r>
      <w:r w:rsidR="00002834">
        <w:rPr>
          <w:rFonts w:ascii="Arial" w:hAnsi="Arial"/>
        </w:rPr>
        <w:t>a</w:t>
      </w:r>
      <w:r>
        <w:rPr>
          <w:rFonts w:ascii="Arial" w:hAnsi="Arial"/>
        </w:rPr>
        <w:t>.1</w:t>
      </w:r>
      <w:r w:rsidR="00833B60">
        <w:rPr>
          <w:rFonts w:ascii="Arial" w:hAnsi="Arial"/>
        </w:rPr>
        <w:t>0</w:t>
      </w:r>
      <w:r>
        <w:rPr>
          <w:rFonts w:ascii="Arial" w:hAnsi="Arial"/>
        </w:rPr>
        <w:t>.</w:t>
      </w:r>
      <w:r w:rsidR="007640A2">
        <w:rPr>
          <w:rFonts w:ascii="Arial" w:hAnsi="Arial"/>
        </w:rPr>
        <w:t xml:space="preserve"> </w:t>
      </w:r>
      <w:r w:rsidR="00EB65D5">
        <w:rPr>
          <w:rFonts w:ascii="Arial" w:hAnsi="Arial"/>
        </w:rPr>
        <w:t xml:space="preserve">Walne Zgromadzenia Asocjacji </w:t>
      </w:r>
      <w:r w:rsidR="007A58EF">
        <w:rPr>
          <w:rFonts w:ascii="Arial" w:hAnsi="Arial"/>
        </w:rPr>
        <w:t xml:space="preserve">– odpowiednio Zwyczajne lub Nadzwyczajne- </w:t>
      </w:r>
      <w:r w:rsidR="00EB65D5">
        <w:rPr>
          <w:rFonts w:ascii="Arial" w:hAnsi="Arial"/>
        </w:rPr>
        <w:t xml:space="preserve">są </w:t>
      </w:r>
      <w:r w:rsidR="00964E2C">
        <w:rPr>
          <w:rFonts w:ascii="Arial" w:hAnsi="Arial"/>
        </w:rPr>
        <w:t>zwoływane w trybie przyjętym dla zwoływania Walnego Zgromadzenia Towarzystwa</w:t>
      </w:r>
      <w:ins w:id="218" w:author="Małgorzata" w:date="2020-06-19T14:04:00Z">
        <w:r w:rsidR="007C721B">
          <w:rPr>
            <w:rFonts w:ascii="Arial" w:hAnsi="Arial"/>
          </w:rPr>
          <w:t>.</w:t>
        </w:r>
      </w:ins>
      <w:ins w:id="219" w:author="Małgorzata" w:date="2020-06-19T13:58:00Z">
        <w:r w:rsidR="00893481">
          <w:rPr>
            <w:rFonts w:ascii="Arial" w:hAnsi="Arial"/>
          </w:rPr>
          <w:t xml:space="preserve"> </w:t>
        </w:r>
      </w:ins>
      <w:ins w:id="220" w:author="Małgorzata" w:date="2020-06-19T14:03:00Z">
        <w:r w:rsidR="007C721B">
          <w:rPr>
            <w:rFonts w:ascii="Arial" w:hAnsi="Arial"/>
          </w:rPr>
          <w:t xml:space="preserve">Walne Zgromadzenia Asocjacji </w:t>
        </w:r>
      </w:ins>
      <w:ins w:id="221" w:author="Małgorzata" w:date="2020-06-19T13:59:00Z">
        <w:r w:rsidR="00893481">
          <w:rPr>
            <w:rFonts w:ascii="Arial" w:hAnsi="Arial"/>
          </w:rPr>
          <w:t xml:space="preserve">mogą się odbywać </w:t>
        </w:r>
      </w:ins>
      <w:ins w:id="222" w:author="Małgorzata" w:date="2020-06-19T14:05:00Z">
        <w:r w:rsidR="007C721B">
          <w:rPr>
            <w:rFonts w:ascii="Arial" w:hAnsi="Arial"/>
          </w:rPr>
          <w:br/>
        </w:r>
      </w:ins>
      <w:ins w:id="223" w:author="Małgorzata" w:date="2020-06-19T14:01:00Z">
        <w:r w:rsidR="007C721B">
          <w:rPr>
            <w:rFonts w:ascii="Arial" w:hAnsi="Arial"/>
          </w:rPr>
          <w:t xml:space="preserve">i podejmować uchwały </w:t>
        </w:r>
      </w:ins>
      <w:ins w:id="224" w:author="Małgorzata" w:date="2020-06-19T13:59:00Z">
        <w:r w:rsidR="007C721B">
          <w:rPr>
            <w:rFonts w:ascii="Arial" w:hAnsi="Arial"/>
          </w:rPr>
          <w:t xml:space="preserve">także w formie </w:t>
        </w:r>
      </w:ins>
      <w:ins w:id="225" w:author="Małgorzata" w:date="2020-06-19T14:01:00Z">
        <w:r w:rsidR="007C721B">
          <w:rPr>
            <w:rFonts w:ascii="Arial" w:hAnsi="Arial"/>
          </w:rPr>
          <w:t xml:space="preserve">konferencji </w:t>
        </w:r>
      </w:ins>
      <w:proofErr w:type="spellStart"/>
      <w:ins w:id="226" w:author="Małgorzata" w:date="2020-06-19T13:59:00Z">
        <w:r w:rsidR="007C721B">
          <w:rPr>
            <w:rFonts w:ascii="Arial" w:hAnsi="Arial"/>
          </w:rPr>
          <w:t>video</w:t>
        </w:r>
      </w:ins>
      <w:ins w:id="227" w:author="Małgorzata" w:date="2020-06-19T14:01:00Z">
        <w:r w:rsidR="007C721B">
          <w:rPr>
            <w:rFonts w:ascii="Arial" w:hAnsi="Arial"/>
          </w:rPr>
          <w:t>fonicznych</w:t>
        </w:r>
      </w:ins>
      <w:proofErr w:type="spellEnd"/>
      <w:ins w:id="228" w:author="Małgorzata" w:date="2020-06-19T13:59:00Z">
        <w:r w:rsidR="007C721B">
          <w:rPr>
            <w:rFonts w:ascii="Arial" w:hAnsi="Arial"/>
          </w:rPr>
          <w:t xml:space="preserve"> zgodnie </w:t>
        </w:r>
      </w:ins>
      <w:ins w:id="229" w:author="Małgorzata" w:date="2020-06-19T14:05:00Z">
        <w:r w:rsidR="007C721B">
          <w:rPr>
            <w:rFonts w:ascii="Arial" w:hAnsi="Arial"/>
          </w:rPr>
          <w:br/>
        </w:r>
      </w:ins>
      <w:ins w:id="230" w:author="Małgorzata" w:date="2020-06-19T13:59:00Z">
        <w:r w:rsidR="007C721B">
          <w:rPr>
            <w:rFonts w:ascii="Arial" w:hAnsi="Arial"/>
          </w:rPr>
          <w:t xml:space="preserve">z regulaminem </w:t>
        </w:r>
      </w:ins>
      <w:ins w:id="231" w:author="Małgorzata" w:date="2020-06-19T14:04:00Z">
        <w:r w:rsidR="007C721B">
          <w:rPr>
            <w:rFonts w:ascii="Arial" w:hAnsi="Arial"/>
          </w:rPr>
          <w:t xml:space="preserve">zdalnych głosowań </w:t>
        </w:r>
      </w:ins>
      <w:ins w:id="232" w:author="Małgorzata" w:date="2020-06-19T14:02:00Z">
        <w:r w:rsidR="007C721B">
          <w:rPr>
            <w:rFonts w:ascii="Arial" w:hAnsi="Arial"/>
          </w:rPr>
          <w:t>przyjętym przez Zarząd Asocjacji</w:t>
        </w:r>
      </w:ins>
      <w:ins w:id="233" w:author="Małgorzata" w:date="2020-06-19T14:03:00Z">
        <w:r w:rsidR="007C721B">
          <w:rPr>
            <w:rFonts w:ascii="Arial" w:hAnsi="Arial"/>
          </w:rPr>
          <w:t xml:space="preserve">, przy czym w takim </w:t>
        </w:r>
      </w:ins>
      <w:ins w:id="234" w:author="Małgorzata" w:date="2020-06-19T14:04:00Z">
        <w:r w:rsidR="007C721B">
          <w:rPr>
            <w:rFonts w:ascii="Arial" w:hAnsi="Arial"/>
          </w:rPr>
          <w:t>przypadku</w:t>
        </w:r>
      </w:ins>
      <w:ins w:id="235" w:author="Małgorzata" w:date="2020-06-19T14:03:00Z">
        <w:r w:rsidR="007C721B">
          <w:rPr>
            <w:rFonts w:ascii="Arial" w:hAnsi="Arial"/>
          </w:rPr>
          <w:t xml:space="preserve"> postanowienia punktów 6.</w:t>
        </w:r>
      </w:ins>
      <w:ins w:id="236" w:author="Małgorzata" w:date="2020-06-19T14:04:00Z">
        <w:r w:rsidR="007C721B">
          <w:rPr>
            <w:rFonts w:ascii="Arial" w:hAnsi="Arial"/>
          </w:rPr>
          <w:t xml:space="preserve">22 i 6.23 stosuje się odpowiednio. </w:t>
        </w:r>
      </w:ins>
    </w:p>
    <w:p w:rsidR="00833B60" w:rsidRDefault="00833B60" w:rsidP="00833B60">
      <w:pPr>
        <w:spacing w:before="120"/>
        <w:jc w:val="both"/>
        <w:rPr>
          <w:rFonts w:ascii="Arial" w:hAnsi="Arial"/>
        </w:rPr>
      </w:pPr>
      <w:r>
        <w:rPr>
          <w:rFonts w:ascii="Arial" w:hAnsi="Arial"/>
        </w:rPr>
        <w:t>9.a.11. Walne Zgromadzenie Asocjacji:</w:t>
      </w:r>
    </w:p>
    <w:p w:rsidR="00833B60" w:rsidRDefault="00833B60" w:rsidP="00833B60">
      <w:pPr>
        <w:tabs>
          <w:tab w:val="left" w:pos="1680"/>
        </w:tabs>
        <w:spacing w:before="120"/>
        <w:ind w:left="567"/>
        <w:jc w:val="both"/>
        <w:rPr>
          <w:rFonts w:ascii="Arial" w:hAnsi="Arial"/>
        </w:rPr>
      </w:pPr>
      <w:r>
        <w:rPr>
          <w:rFonts w:ascii="Arial" w:hAnsi="Arial"/>
        </w:rPr>
        <w:t>9.a.11.1.</w:t>
      </w:r>
      <w:r>
        <w:rPr>
          <w:rFonts w:ascii="Arial" w:hAnsi="Arial"/>
        </w:rPr>
        <w:tab/>
      </w:r>
      <w:r w:rsidR="00C871B0">
        <w:rPr>
          <w:rFonts w:ascii="Arial" w:hAnsi="Arial"/>
        </w:rPr>
        <w:t xml:space="preserve">powołuje i odwołuje </w:t>
      </w:r>
      <w:r>
        <w:rPr>
          <w:rFonts w:ascii="Arial" w:hAnsi="Arial"/>
        </w:rPr>
        <w:t>członków władz Asocjacji;</w:t>
      </w:r>
    </w:p>
    <w:p w:rsidR="00833B60" w:rsidRDefault="00833B60" w:rsidP="00833B60">
      <w:pPr>
        <w:spacing w:before="120"/>
        <w:ind w:left="1701" w:hanging="1134"/>
        <w:jc w:val="both"/>
        <w:rPr>
          <w:rFonts w:ascii="Arial" w:hAnsi="Arial"/>
        </w:rPr>
      </w:pPr>
      <w:r>
        <w:rPr>
          <w:rFonts w:ascii="Arial" w:hAnsi="Arial"/>
        </w:rPr>
        <w:t>9.a.11.2.</w:t>
      </w:r>
      <w:r>
        <w:rPr>
          <w:rFonts w:ascii="Arial" w:hAnsi="Arial"/>
        </w:rPr>
        <w:tab/>
        <w:t>przyjmuje protokół z poprzedniego Walnego Zgromadzenia Asocjacji;</w:t>
      </w:r>
    </w:p>
    <w:p w:rsidR="00833B60" w:rsidRDefault="00833B60" w:rsidP="00833B60">
      <w:pPr>
        <w:spacing w:before="120"/>
        <w:ind w:left="1701" w:hanging="1134"/>
        <w:jc w:val="both"/>
        <w:rPr>
          <w:rFonts w:ascii="Arial" w:hAnsi="Arial"/>
        </w:rPr>
      </w:pPr>
      <w:r>
        <w:rPr>
          <w:rFonts w:ascii="Arial" w:hAnsi="Arial"/>
        </w:rPr>
        <w:t>9.a.11.3.</w:t>
      </w:r>
      <w:r>
        <w:rPr>
          <w:rFonts w:ascii="Arial" w:hAnsi="Arial"/>
        </w:rPr>
        <w:tab/>
        <w:t xml:space="preserve">rozpatruje sprawozdania: Zarządu Asocjacji z działalności Asocjacji </w:t>
      </w:r>
      <w:r>
        <w:rPr>
          <w:rFonts w:ascii="Arial" w:hAnsi="Arial"/>
        </w:rPr>
        <w:br/>
        <w:t xml:space="preserve">i Komisji Rewizyjnej Asocjacji z działalności finansowej Asocjacji </w:t>
      </w:r>
      <w:r>
        <w:rPr>
          <w:rFonts w:ascii="Arial" w:hAnsi="Arial"/>
        </w:rPr>
        <w:br/>
        <w:t>i udziela absolutorium członkom ustępującego Zarządu Asocjacji oraz członkom ustępującej Komisji Rewizyjnej</w:t>
      </w:r>
      <w:r w:rsidRPr="00C05E62">
        <w:rPr>
          <w:rFonts w:ascii="Arial" w:hAnsi="Arial"/>
        </w:rPr>
        <w:t xml:space="preserve"> </w:t>
      </w:r>
      <w:r>
        <w:rPr>
          <w:rFonts w:ascii="Arial" w:hAnsi="Arial"/>
        </w:rPr>
        <w:t>Asocjacji;</w:t>
      </w:r>
    </w:p>
    <w:p w:rsidR="00833B60" w:rsidRDefault="00833B60" w:rsidP="00833B60">
      <w:pPr>
        <w:tabs>
          <w:tab w:val="left" w:pos="1680"/>
        </w:tabs>
        <w:spacing w:before="120"/>
        <w:ind w:left="566"/>
        <w:jc w:val="both"/>
        <w:rPr>
          <w:rFonts w:ascii="Arial" w:hAnsi="Arial"/>
        </w:rPr>
      </w:pPr>
      <w:r>
        <w:rPr>
          <w:rFonts w:ascii="Arial" w:hAnsi="Arial"/>
        </w:rPr>
        <w:t>9.a.11.4.</w:t>
      </w:r>
      <w:r>
        <w:rPr>
          <w:rFonts w:ascii="Arial" w:hAnsi="Arial"/>
        </w:rPr>
        <w:tab/>
        <w:t>rozstrzyga w sprawach przedłożonych przez Zarząd Asocjacji;</w:t>
      </w:r>
    </w:p>
    <w:p w:rsidR="00833B60" w:rsidRDefault="00833B60" w:rsidP="00833B60">
      <w:pPr>
        <w:spacing w:before="120"/>
        <w:ind w:left="1680" w:hanging="1080"/>
        <w:jc w:val="both"/>
        <w:rPr>
          <w:rFonts w:ascii="Arial" w:hAnsi="Arial"/>
        </w:rPr>
      </w:pPr>
      <w:r>
        <w:rPr>
          <w:rFonts w:ascii="Arial" w:hAnsi="Arial"/>
        </w:rPr>
        <w:t>9.a.11.5.</w:t>
      </w:r>
      <w:r>
        <w:rPr>
          <w:rFonts w:ascii="Arial" w:hAnsi="Arial"/>
        </w:rPr>
        <w:tab/>
        <w:t>rozpatruje wnioski złożone przez członków Asocjacji;</w:t>
      </w:r>
    </w:p>
    <w:p w:rsidR="00833B60" w:rsidRDefault="00833B60" w:rsidP="00833B60">
      <w:pPr>
        <w:spacing w:before="120"/>
        <w:ind w:left="1680" w:hanging="1080"/>
        <w:jc w:val="both"/>
        <w:rPr>
          <w:rFonts w:ascii="Arial" w:hAnsi="Arial"/>
        </w:rPr>
      </w:pPr>
      <w:r>
        <w:rPr>
          <w:rFonts w:ascii="Arial" w:hAnsi="Arial"/>
        </w:rPr>
        <w:t>9.a.11.6.</w:t>
      </w:r>
      <w:r>
        <w:rPr>
          <w:rFonts w:ascii="Arial" w:hAnsi="Arial"/>
        </w:rPr>
        <w:tab/>
        <w:t>ustala liczbę członków Zarządu i Komisji Rewizyjnej Asocjacji;</w:t>
      </w:r>
    </w:p>
    <w:p w:rsidR="00833B60" w:rsidRDefault="00833B60" w:rsidP="00833B60">
      <w:pPr>
        <w:spacing w:before="120"/>
        <w:ind w:left="1680" w:hanging="1080"/>
        <w:jc w:val="both"/>
        <w:rPr>
          <w:rFonts w:ascii="Arial" w:hAnsi="Arial"/>
        </w:rPr>
      </w:pPr>
      <w:r>
        <w:rPr>
          <w:rFonts w:ascii="Arial" w:hAnsi="Arial"/>
        </w:rPr>
        <w:lastRenderedPageBreak/>
        <w:t>9.a.11.7.</w:t>
      </w:r>
      <w:r>
        <w:rPr>
          <w:rFonts w:ascii="Arial" w:hAnsi="Arial"/>
        </w:rPr>
        <w:tab/>
        <w:t>dokonuje innych c</w:t>
      </w:r>
      <w:r w:rsidR="00C924F7">
        <w:rPr>
          <w:rFonts w:ascii="Arial" w:hAnsi="Arial"/>
        </w:rPr>
        <w:t>zynności przewidzianych regulaminem organizacyjnym</w:t>
      </w:r>
      <w:r>
        <w:rPr>
          <w:rFonts w:ascii="Arial" w:hAnsi="Arial"/>
        </w:rPr>
        <w:t xml:space="preserve"> Asocjacji. </w:t>
      </w:r>
    </w:p>
    <w:p w:rsidR="00833B60" w:rsidRDefault="00833B60" w:rsidP="00833B60">
      <w:pPr>
        <w:spacing w:before="120"/>
        <w:ind w:left="600" w:hanging="600"/>
        <w:jc w:val="both"/>
        <w:rPr>
          <w:rFonts w:ascii="Arial" w:hAnsi="Arial"/>
        </w:rPr>
      </w:pPr>
      <w:r>
        <w:rPr>
          <w:rFonts w:ascii="Arial" w:hAnsi="Arial"/>
        </w:rPr>
        <w:t>9.a.12.</w:t>
      </w:r>
      <w:r>
        <w:rPr>
          <w:rFonts w:ascii="Arial" w:hAnsi="Arial"/>
        </w:rPr>
        <w:tab/>
        <w:t>Walne Zgromadzenie Asocjacji jest władne podejmować decyzje przy obecności przynajmniej połowy ogólnej liczby członków Asocjacji (</w:t>
      </w:r>
      <w:r w:rsidRPr="00AC5A3F">
        <w:rPr>
          <w:rFonts w:ascii="Arial" w:hAnsi="Arial"/>
          <w:i/>
        </w:rPr>
        <w:t>quorum</w:t>
      </w:r>
      <w:r>
        <w:rPr>
          <w:rFonts w:ascii="Arial" w:hAnsi="Arial"/>
        </w:rPr>
        <w:t xml:space="preserve">). </w:t>
      </w:r>
      <w:r>
        <w:rPr>
          <w:rFonts w:ascii="Arial" w:hAnsi="Arial"/>
        </w:rPr>
        <w:br/>
        <w:t xml:space="preserve">W razie braku </w:t>
      </w:r>
      <w:r w:rsidRPr="00AC5A3F">
        <w:rPr>
          <w:rFonts w:ascii="Arial" w:hAnsi="Arial"/>
          <w:i/>
        </w:rPr>
        <w:t>quorum</w:t>
      </w:r>
      <w:r>
        <w:rPr>
          <w:rFonts w:ascii="Arial" w:hAnsi="Arial"/>
        </w:rPr>
        <w:t xml:space="preserve"> Walne Zgromadzenie Asocjacji odbywa się w drugim terminie - po upływie 15 minut od pierwszego terminu i jest ważne bez względu na liczbę uczestniczących w nim członków Asocjacji.</w:t>
      </w:r>
    </w:p>
    <w:p w:rsidR="00833B60" w:rsidRDefault="005708E1" w:rsidP="00833B60">
      <w:pPr>
        <w:spacing w:before="120"/>
        <w:ind w:left="600" w:hanging="600"/>
        <w:jc w:val="both"/>
        <w:rPr>
          <w:rFonts w:ascii="Arial" w:hAnsi="Arial"/>
        </w:rPr>
      </w:pPr>
      <w:r>
        <w:rPr>
          <w:rFonts w:ascii="Arial" w:hAnsi="Arial"/>
        </w:rPr>
        <w:t>9.a.13</w:t>
      </w:r>
      <w:r w:rsidR="00833B60">
        <w:rPr>
          <w:rFonts w:ascii="Arial" w:hAnsi="Arial"/>
        </w:rPr>
        <w:t>.</w:t>
      </w:r>
      <w:r w:rsidR="00833B60">
        <w:rPr>
          <w:rFonts w:ascii="Arial" w:hAnsi="Arial"/>
        </w:rPr>
        <w:tab/>
        <w:t>Uchwały Walnego Zgromadzenia Asocjacji zapadają zwykłą większością głosów, z wyjątkiem uchwał</w:t>
      </w:r>
      <w:r w:rsidR="00597790">
        <w:rPr>
          <w:rFonts w:ascii="Arial" w:hAnsi="Arial"/>
        </w:rPr>
        <w:t>y dotyczącej</w:t>
      </w:r>
      <w:r w:rsidR="00833B60">
        <w:rPr>
          <w:rFonts w:ascii="Arial" w:hAnsi="Arial"/>
        </w:rPr>
        <w:t xml:space="preserve"> rozwiązania Asocjacji</w:t>
      </w:r>
      <w:r w:rsidR="00597790">
        <w:rPr>
          <w:rFonts w:ascii="Arial" w:hAnsi="Arial"/>
        </w:rPr>
        <w:t>, która to uchwała wymaga</w:t>
      </w:r>
      <w:r w:rsidR="00833B60">
        <w:rPr>
          <w:rFonts w:ascii="Arial" w:hAnsi="Arial"/>
        </w:rPr>
        <w:t xml:space="preserve"> większości</w:t>
      </w:r>
      <w:r w:rsidR="008C3B97">
        <w:rPr>
          <w:rFonts w:ascii="Arial" w:hAnsi="Arial"/>
        </w:rPr>
        <w:t xml:space="preserve"> </w:t>
      </w:r>
      <w:r w:rsidR="00833B60">
        <w:rPr>
          <w:rFonts w:ascii="Arial" w:hAnsi="Arial"/>
        </w:rPr>
        <w:t>2/3 głosów obecnych na Walnym Zgromadzeniu Asocjacji członków Asocjacji.</w:t>
      </w:r>
      <w:r w:rsidR="00E62A82">
        <w:rPr>
          <w:rFonts w:ascii="Arial" w:hAnsi="Arial"/>
        </w:rPr>
        <w:t xml:space="preserve"> </w:t>
      </w:r>
      <w:r w:rsidR="002E10BC">
        <w:rPr>
          <w:rFonts w:ascii="Arial" w:hAnsi="Arial"/>
        </w:rPr>
        <w:t>Uchwały dotyczące wyboru członków Zarządu Asocjacji i Komisji Rewizyjnej - niezależnie od rodzaju funkcji – podejmowane są w głosowaniu tajnym.</w:t>
      </w:r>
      <w:r w:rsidR="00000B8F">
        <w:rPr>
          <w:rFonts w:ascii="Arial" w:hAnsi="Arial"/>
        </w:rPr>
        <w:t xml:space="preserve"> </w:t>
      </w:r>
    </w:p>
    <w:p w:rsidR="00833B60" w:rsidRDefault="00C924F7" w:rsidP="00C924F7">
      <w:pPr>
        <w:spacing w:before="120"/>
        <w:ind w:left="600" w:hanging="600"/>
        <w:jc w:val="both"/>
        <w:rPr>
          <w:rFonts w:ascii="Arial" w:hAnsi="Arial"/>
        </w:rPr>
      </w:pPr>
      <w:r>
        <w:rPr>
          <w:rFonts w:ascii="Arial" w:hAnsi="Arial"/>
        </w:rPr>
        <w:t>9.a.14.</w:t>
      </w:r>
      <w:r>
        <w:rPr>
          <w:rFonts w:ascii="Arial" w:hAnsi="Arial"/>
        </w:rPr>
        <w:tab/>
      </w:r>
      <w:r w:rsidR="00833B60">
        <w:rPr>
          <w:rFonts w:ascii="Arial" w:hAnsi="Arial"/>
        </w:rPr>
        <w:t xml:space="preserve">Przebieg Walnego Zgromadzenia </w:t>
      </w:r>
      <w:r w:rsidR="005708E1">
        <w:rPr>
          <w:rFonts w:ascii="Arial" w:hAnsi="Arial"/>
        </w:rPr>
        <w:t>Asocjacji</w:t>
      </w:r>
      <w:r w:rsidR="003D7063">
        <w:rPr>
          <w:rFonts w:ascii="Arial" w:hAnsi="Arial"/>
        </w:rPr>
        <w:t xml:space="preserve"> jest protokołowany</w:t>
      </w:r>
      <w:r w:rsidR="00833B60">
        <w:rPr>
          <w:rFonts w:ascii="Arial" w:hAnsi="Arial"/>
        </w:rPr>
        <w:t>.</w:t>
      </w:r>
    </w:p>
    <w:p w:rsidR="00CB032A" w:rsidRDefault="00FE5C8F" w:rsidP="00B6356A">
      <w:pPr>
        <w:spacing w:before="120"/>
        <w:ind w:left="720" w:hanging="720"/>
        <w:jc w:val="both"/>
        <w:rPr>
          <w:rFonts w:ascii="Arial" w:hAnsi="Arial"/>
        </w:rPr>
      </w:pPr>
      <w:r>
        <w:rPr>
          <w:rFonts w:ascii="Arial" w:hAnsi="Arial"/>
        </w:rPr>
        <w:t>9</w:t>
      </w:r>
      <w:r w:rsidR="00B6356A">
        <w:rPr>
          <w:rFonts w:ascii="Arial" w:hAnsi="Arial"/>
        </w:rPr>
        <w:t>.</w:t>
      </w:r>
      <w:r w:rsidR="00002834">
        <w:rPr>
          <w:rFonts w:ascii="Arial" w:hAnsi="Arial"/>
        </w:rPr>
        <w:t>a</w:t>
      </w:r>
      <w:r>
        <w:rPr>
          <w:rFonts w:ascii="Arial" w:hAnsi="Arial"/>
        </w:rPr>
        <w:t>.1</w:t>
      </w:r>
      <w:r w:rsidR="00C924F7">
        <w:rPr>
          <w:rFonts w:ascii="Arial" w:hAnsi="Arial"/>
        </w:rPr>
        <w:t>5</w:t>
      </w:r>
      <w:r w:rsidR="00C924F7">
        <w:rPr>
          <w:rFonts w:ascii="Arial" w:hAnsi="Arial"/>
        </w:rPr>
        <w:tab/>
      </w:r>
      <w:r>
        <w:rPr>
          <w:rFonts w:ascii="Arial" w:hAnsi="Arial"/>
        </w:rPr>
        <w:t>.</w:t>
      </w:r>
      <w:r w:rsidR="00964E2C">
        <w:rPr>
          <w:rFonts w:ascii="Arial" w:hAnsi="Arial"/>
        </w:rPr>
        <w:t xml:space="preserve">Zarząd </w:t>
      </w:r>
      <w:r w:rsidR="004F6A8D">
        <w:rPr>
          <w:rFonts w:ascii="Arial" w:hAnsi="Arial"/>
        </w:rPr>
        <w:t>Asocjacji</w:t>
      </w:r>
      <w:r w:rsidR="009B5AB5">
        <w:rPr>
          <w:rFonts w:ascii="Arial" w:hAnsi="Arial"/>
        </w:rPr>
        <w:t xml:space="preserve"> </w:t>
      </w:r>
      <w:r w:rsidR="00964E2C">
        <w:rPr>
          <w:rFonts w:ascii="Arial" w:hAnsi="Arial"/>
        </w:rPr>
        <w:t xml:space="preserve">składa się z: </w:t>
      </w:r>
    </w:p>
    <w:p w:rsidR="00CB032A" w:rsidRDefault="00CB032A" w:rsidP="00CB032A">
      <w:pPr>
        <w:spacing w:before="120"/>
        <w:ind w:left="1416" w:hanging="708"/>
        <w:jc w:val="both"/>
        <w:rPr>
          <w:rFonts w:ascii="Arial" w:hAnsi="Arial"/>
        </w:rPr>
      </w:pPr>
      <w:r>
        <w:rPr>
          <w:rFonts w:ascii="Arial" w:hAnsi="Arial"/>
        </w:rPr>
        <w:t>9.a.15.1.</w:t>
      </w:r>
      <w:r>
        <w:rPr>
          <w:rFonts w:ascii="Arial" w:hAnsi="Arial"/>
        </w:rPr>
        <w:tab/>
      </w:r>
      <w:r w:rsidR="00964E2C">
        <w:rPr>
          <w:rFonts w:ascii="Arial" w:hAnsi="Arial"/>
        </w:rPr>
        <w:t>P</w:t>
      </w:r>
      <w:r w:rsidR="00B6356A">
        <w:rPr>
          <w:rFonts w:ascii="Arial" w:hAnsi="Arial"/>
        </w:rPr>
        <w:t>r</w:t>
      </w:r>
      <w:r w:rsidR="006556A3">
        <w:rPr>
          <w:rFonts w:ascii="Arial" w:hAnsi="Arial"/>
        </w:rPr>
        <w:t>zewodniczącego</w:t>
      </w:r>
      <w:r w:rsidR="00B6356A">
        <w:rPr>
          <w:rFonts w:ascii="Arial" w:hAnsi="Arial"/>
        </w:rPr>
        <w:t xml:space="preserve">, </w:t>
      </w:r>
    </w:p>
    <w:p w:rsidR="00CB032A" w:rsidRDefault="00CB032A" w:rsidP="00CB032A">
      <w:pPr>
        <w:spacing w:before="120"/>
        <w:ind w:left="1416" w:hanging="708"/>
        <w:jc w:val="both"/>
        <w:rPr>
          <w:rFonts w:ascii="Arial" w:hAnsi="Arial"/>
        </w:rPr>
      </w:pPr>
      <w:r>
        <w:rPr>
          <w:rFonts w:ascii="Arial" w:hAnsi="Arial"/>
        </w:rPr>
        <w:t>9.a.15.2.</w:t>
      </w:r>
      <w:r>
        <w:rPr>
          <w:rFonts w:ascii="Arial" w:hAnsi="Arial"/>
        </w:rPr>
        <w:tab/>
      </w:r>
      <w:r w:rsidR="00B6356A">
        <w:rPr>
          <w:rFonts w:ascii="Arial" w:hAnsi="Arial"/>
        </w:rPr>
        <w:t>Poprzedniego Pr</w:t>
      </w:r>
      <w:r w:rsidR="006556A3">
        <w:rPr>
          <w:rFonts w:ascii="Arial" w:hAnsi="Arial"/>
        </w:rPr>
        <w:t>z</w:t>
      </w:r>
      <w:r w:rsidR="00B6356A">
        <w:rPr>
          <w:rFonts w:ascii="Arial" w:hAnsi="Arial"/>
        </w:rPr>
        <w:t>e</w:t>
      </w:r>
      <w:r w:rsidR="006556A3">
        <w:rPr>
          <w:rFonts w:ascii="Arial" w:hAnsi="Arial"/>
        </w:rPr>
        <w:t>wodniczącego</w:t>
      </w:r>
      <w:r w:rsidR="00B6356A">
        <w:rPr>
          <w:rFonts w:ascii="Arial" w:hAnsi="Arial"/>
        </w:rPr>
        <w:t xml:space="preserve">, </w:t>
      </w:r>
    </w:p>
    <w:p w:rsidR="00CB032A" w:rsidRDefault="00CB032A" w:rsidP="00CB032A">
      <w:pPr>
        <w:spacing w:before="120"/>
        <w:ind w:left="1416" w:hanging="708"/>
        <w:jc w:val="both"/>
        <w:rPr>
          <w:rFonts w:ascii="Arial" w:hAnsi="Arial"/>
        </w:rPr>
      </w:pPr>
      <w:r>
        <w:rPr>
          <w:rFonts w:ascii="Arial" w:hAnsi="Arial"/>
        </w:rPr>
        <w:t>9.a.15.3.</w:t>
      </w:r>
      <w:r>
        <w:rPr>
          <w:rFonts w:ascii="Arial" w:hAnsi="Arial"/>
        </w:rPr>
        <w:tab/>
      </w:r>
      <w:r w:rsidR="00B6356A">
        <w:rPr>
          <w:rFonts w:ascii="Arial" w:hAnsi="Arial"/>
        </w:rPr>
        <w:t>Pr</w:t>
      </w:r>
      <w:r w:rsidR="006556A3">
        <w:rPr>
          <w:rFonts w:ascii="Arial" w:hAnsi="Arial"/>
        </w:rPr>
        <w:t>zewodniczącego</w:t>
      </w:r>
      <w:r w:rsidR="00B6356A">
        <w:rPr>
          <w:rFonts w:ascii="Arial" w:hAnsi="Arial"/>
        </w:rPr>
        <w:t xml:space="preserve">-Elekta, </w:t>
      </w:r>
    </w:p>
    <w:p w:rsidR="003959BD" w:rsidRDefault="00CB032A" w:rsidP="00CB032A">
      <w:pPr>
        <w:spacing w:before="120"/>
        <w:ind w:left="1416" w:hanging="708"/>
        <w:jc w:val="both"/>
        <w:rPr>
          <w:rFonts w:ascii="Arial" w:hAnsi="Arial"/>
        </w:rPr>
      </w:pPr>
      <w:r>
        <w:rPr>
          <w:rFonts w:ascii="Arial" w:hAnsi="Arial"/>
        </w:rPr>
        <w:t>9.a.15.4.</w:t>
      </w:r>
      <w:r>
        <w:rPr>
          <w:rFonts w:ascii="Arial" w:hAnsi="Arial"/>
        </w:rPr>
        <w:tab/>
      </w:r>
      <w:r w:rsidR="00722758">
        <w:rPr>
          <w:rFonts w:ascii="Arial" w:hAnsi="Arial"/>
        </w:rPr>
        <w:t>p</w:t>
      </w:r>
      <w:r w:rsidR="00B6356A">
        <w:rPr>
          <w:rFonts w:ascii="Arial" w:hAnsi="Arial"/>
        </w:rPr>
        <w:t>ozostałych członków w liczbie</w:t>
      </w:r>
      <w:r w:rsidR="008C3B97">
        <w:rPr>
          <w:rFonts w:ascii="Arial" w:hAnsi="Arial"/>
        </w:rPr>
        <w:t xml:space="preserve"> od 2 </w:t>
      </w:r>
      <w:r w:rsidR="00B6356A">
        <w:rPr>
          <w:rFonts w:ascii="Arial" w:hAnsi="Arial"/>
        </w:rPr>
        <w:t xml:space="preserve">do </w:t>
      </w:r>
      <w:r w:rsidR="00E53C37">
        <w:rPr>
          <w:rFonts w:ascii="Arial" w:hAnsi="Arial"/>
        </w:rPr>
        <w:t>7</w:t>
      </w:r>
      <w:r w:rsidR="008C3B97">
        <w:rPr>
          <w:rFonts w:ascii="Arial" w:hAnsi="Arial"/>
        </w:rPr>
        <w:t>.</w:t>
      </w:r>
    </w:p>
    <w:p w:rsidR="00964E2C" w:rsidRDefault="00B6356A" w:rsidP="00B6356A">
      <w:pPr>
        <w:spacing w:before="120"/>
        <w:ind w:left="720" w:hanging="720"/>
        <w:jc w:val="both"/>
        <w:rPr>
          <w:rFonts w:ascii="Arial" w:hAnsi="Arial"/>
        </w:rPr>
      </w:pPr>
      <w:r>
        <w:rPr>
          <w:rFonts w:ascii="Arial" w:hAnsi="Arial"/>
        </w:rPr>
        <w:t>9.</w:t>
      </w:r>
      <w:r w:rsidR="009E2CDE">
        <w:rPr>
          <w:rFonts w:ascii="Arial" w:hAnsi="Arial"/>
        </w:rPr>
        <w:t>a</w:t>
      </w:r>
      <w:r>
        <w:rPr>
          <w:rFonts w:ascii="Arial" w:hAnsi="Arial"/>
        </w:rPr>
        <w:t>.1</w:t>
      </w:r>
      <w:r w:rsidR="00C924F7">
        <w:rPr>
          <w:rFonts w:ascii="Arial" w:hAnsi="Arial"/>
        </w:rPr>
        <w:t>6</w:t>
      </w:r>
      <w:r>
        <w:rPr>
          <w:rFonts w:ascii="Arial" w:hAnsi="Arial"/>
        </w:rPr>
        <w:t>.</w:t>
      </w:r>
      <w:r w:rsidR="00C924F7">
        <w:rPr>
          <w:rFonts w:ascii="Arial" w:hAnsi="Arial"/>
        </w:rPr>
        <w:tab/>
      </w:r>
      <w:r w:rsidR="00964E2C">
        <w:rPr>
          <w:rFonts w:ascii="Arial" w:hAnsi="Arial"/>
        </w:rPr>
        <w:t xml:space="preserve">Zarząd </w:t>
      </w:r>
      <w:r w:rsidR="004F6A8D">
        <w:rPr>
          <w:rFonts w:ascii="Arial" w:hAnsi="Arial"/>
        </w:rPr>
        <w:t>Asocjacji</w:t>
      </w:r>
      <w:r w:rsidR="00964E2C">
        <w:rPr>
          <w:rFonts w:ascii="Arial" w:hAnsi="Arial"/>
        </w:rPr>
        <w:t>:</w:t>
      </w:r>
    </w:p>
    <w:p w:rsidR="00B6356A" w:rsidRDefault="00B6356A" w:rsidP="00B6356A">
      <w:pPr>
        <w:spacing w:before="120"/>
        <w:ind w:left="1701" w:hanging="1134"/>
        <w:jc w:val="both"/>
        <w:rPr>
          <w:rFonts w:ascii="Arial" w:hAnsi="Arial"/>
        </w:rPr>
      </w:pPr>
      <w:r>
        <w:rPr>
          <w:rFonts w:ascii="Arial" w:hAnsi="Arial"/>
        </w:rPr>
        <w:t>9.</w:t>
      </w:r>
      <w:r w:rsidR="009E2CDE">
        <w:rPr>
          <w:rFonts w:ascii="Arial" w:hAnsi="Arial"/>
        </w:rPr>
        <w:t>a</w:t>
      </w:r>
      <w:r>
        <w:rPr>
          <w:rFonts w:ascii="Arial" w:hAnsi="Arial"/>
        </w:rPr>
        <w:t>.1</w:t>
      </w:r>
      <w:r w:rsidR="00C924F7">
        <w:rPr>
          <w:rFonts w:ascii="Arial" w:hAnsi="Arial"/>
        </w:rPr>
        <w:t>6</w:t>
      </w:r>
      <w:r>
        <w:rPr>
          <w:rFonts w:ascii="Arial" w:hAnsi="Arial"/>
        </w:rPr>
        <w:t>.1.</w:t>
      </w:r>
      <w:r>
        <w:rPr>
          <w:rFonts w:ascii="Arial" w:hAnsi="Arial"/>
        </w:rPr>
        <w:tab/>
      </w:r>
      <w:r w:rsidR="00964E2C">
        <w:rPr>
          <w:rFonts w:ascii="Arial" w:hAnsi="Arial"/>
        </w:rPr>
        <w:t>realizuje</w:t>
      </w:r>
      <w:r w:rsidR="00C924F7">
        <w:rPr>
          <w:rFonts w:ascii="Arial" w:hAnsi="Arial"/>
        </w:rPr>
        <w:t xml:space="preserve"> </w:t>
      </w:r>
      <w:r w:rsidR="00964E2C">
        <w:rPr>
          <w:rFonts w:ascii="Arial" w:hAnsi="Arial"/>
        </w:rPr>
        <w:t xml:space="preserve">cele statutowe Towarzystwa </w:t>
      </w:r>
      <w:r w:rsidR="003D7063">
        <w:rPr>
          <w:rFonts w:ascii="Arial" w:hAnsi="Arial"/>
        </w:rPr>
        <w:t xml:space="preserve">zgodnie z punktem 9.a.6. </w:t>
      </w:r>
      <w:r w:rsidR="00964E2C">
        <w:rPr>
          <w:rFonts w:ascii="Arial" w:hAnsi="Arial"/>
        </w:rPr>
        <w:t>na obszarze objętym działalnością</w:t>
      </w:r>
      <w:r w:rsidRPr="00B6356A">
        <w:rPr>
          <w:rFonts w:ascii="Arial" w:hAnsi="Arial"/>
        </w:rPr>
        <w:t xml:space="preserve"> </w:t>
      </w:r>
      <w:r w:rsidR="004F6A8D">
        <w:rPr>
          <w:rFonts w:ascii="Arial" w:hAnsi="Arial"/>
        </w:rPr>
        <w:t>Asocjacji</w:t>
      </w:r>
      <w:r w:rsidR="00964E2C">
        <w:rPr>
          <w:rFonts w:ascii="Arial" w:hAnsi="Arial"/>
        </w:rPr>
        <w:t>;</w:t>
      </w:r>
    </w:p>
    <w:p w:rsidR="00964E2C" w:rsidRDefault="00B6356A" w:rsidP="00B6356A">
      <w:pPr>
        <w:spacing w:before="120"/>
        <w:ind w:left="1701" w:hanging="1134"/>
        <w:jc w:val="both"/>
        <w:rPr>
          <w:rFonts w:ascii="Arial" w:hAnsi="Arial"/>
        </w:rPr>
      </w:pPr>
      <w:r>
        <w:rPr>
          <w:rFonts w:ascii="Arial" w:hAnsi="Arial"/>
        </w:rPr>
        <w:t>9.</w:t>
      </w:r>
      <w:r w:rsidR="009E2CDE">
        <w:rPr>
          <w:rFonts w:ascii="Arial" w:hAnsi="Arial"/>
        </w:rPr>
        <w:t>a</w:t>
      </w:r>
      <w:r>
        <w:rPr>
          <w:rFonts w:ascii="Arial" w:hAnsi="Arial"/>
        </w:rPr>
        <w:t>.1</w:t>
      </w:r>
      <w:r w:rsidR="00C924F7">
        <w:rPr>
          <w:rFonts w:ascii="Arial" w:hAnsi="Arial"/>
        </w:rPr>
        <w:t>6</w:t>
      </w:r>
      <w:r>
        <w:rPr>
          <w:rFonts w:ascii="Arial" w:hAnsi="Arial"/>
        </w:rPr>
        <w:t>.2.</w:t>
      </w:r>
      <w:r>
        <w:rPr>
          <w:rFonts w:ascii="Arial" w:hAnsi="Arial"/>
        </w:rPr>
        <w:tab/>
        <w:t>s</w:t>
      </w:r>
      <w:r w:rsidR="00964E2C">
        <w:rPr>
          <w:rFonts w:ascii="Arial" w:hAnsi="Arial"/>
        </w:rPr>
        <w:t>kłada Zarządowi Głównemu Towarzystwa wnioski o przyjęcie nowych członków Towarzystwa, z wyłączeniem członków zagranicznych;</w:t>
      </w:r>
    </w:p>
    <w:p w:rsidR="00964E2C" w:rsidRDefault="00B6356A" w:rsidP="00B6356A">
      <w:pPr>
        <w:spacing w:before="120"/>
        <w:ind w:left="1701" w:hanging="1134"/>
        <w:jc w:val="both"/>
        <w:rPr>
          <w:rFonts w:ascii="Arial" w:hAnsi="Arial"/>
        </w:rPr>
      </w:pPr>
      <w:r>
        <w:rPr>
          <w:rFonts w:ascii="Arial" w:hAnsi="Arial"/>
        </w:rPr>
        <w:t>9.</w:t>
      </w:r>
      <w:r w:rsidR="009E2CDE">
        <w:rPr>
          <w:rFonts w:ascii="Arial" w:hAnsi="Arial"/>
        </w:rPr>
        <w:t>a</w:t>
      </w:r>
      <w:r>
        <w:rPr>
          <w:rFonts w:ascii="Arial" w:hAnsi="Arial"/>
        </w:rPr>
        <w:t>.1</w:t>
      </w:r>
      <w:r w:rsidR="00C924F7">
        <w:rPr>
          <w:rFonts w:ascii="Arial" w:hAnsi="Arial"/>
        </w:rPr>
        <w:t>6</w:t>
      </w:r>
      <w:r>
        <w:rPr>
          <w:rFonts w:ascii="Arial" w:hAnsi="Arial"/>
        </w:rPr>
        <w:t>.3.</w:t>
      </w:r>
      <w:r>
        <w:rPr>
          <w:rFonts w:ascii="Arial" w:hAnsi="Arial"/>
        </w:rPr>
        <w:tab/>
      </w:r>
      <w:r w:rsidR="00964E2C">
        <w:rPr>
          <w:rFonts w:ascii="Arial" w:hAnsi="Arial"/>
        </w:rPr>
        <w:t xml:space="preserve">rozstrzyga w pierwszej instancji spory wynikłe między członkami </w:t>
      </w:r>
      <w:r w:rsidR="004F6A8D">
        <w:rPr>
          <w:rFonts w:ascii="Arial" w:hAnsi="Arial"/>
        </w:rPr>
        <w:t>Asocjacji</w:t>
      </w:r>
      <w:r>
        <w:rPr>
          <w:rFonts w:ascii="Arial" w:hAnsi="Arial"/>
        </w:rPr>
        <w:t>;</w:t>
      </w:r>
    </w:p>
    <w:p w:rsidR="00B6356A" w:rsidRDefault="00B6356A" w:rsidP="00B6356A">
      <w:pPr>
        <w:spacing w:before="120"/>
        <w:ind w:left="1701" w:hanging="1134"/>
        <w:jc w:val="both"/>
        <w:rPr>
          <w:rFonts w:ascii="Arial" w:hAnsi="Arial"/>
        </w:rPr>
      </w:pPr>
      <w:r>
        <w:rPr>
          <w:rFonts w:ascii="Arial" w:hAnsi="Arial"/>
        </w:rPr>
        <w:t>9.</w:t>
      </w:r>
      <w:r w:rsidR="009E2CDE">
        <w:rPr>
          <w:rFonts w:ascii="Arial" w:hAnsi="Arial"/>
        </w:rPr>
        <w:t>a</w:t>
      </w:r>
      <w:r>
        <w:rPr>
          <w:rFonts w:ascii="Arial" w:hAnsi="Arial"/>
        </w:rPr>
        <w:t>.1</w:t>
      </w:r>
      <w:r w:rsidR="00C924F7">
        <w:rPr>
          <w:rFonts w:ascii="Arial" w:hAnsi="Arial"/>
        </w:rPr>
        <w:t>6</w:t>
      </w:r>
      <w:r>
        <w:rPr>
          <w:rFonts w:ascii="Arial" w:hAnsi="Arial"/>
        </w:rPr>
        <w:t>.4.</w:t>
      </w:r>
      <w:r>
        <w:rPr>
          <w:rFonts w:ascii="Arial" w:hAnsi="Arial"/>
        </w:rPr>
        <w:tab/>
        <w:t>na bieżąco współpracuje ze wszystkim jednostkami i władzami Towarzystwa</w:t>
      </w:r>
      <w:r w:rsidR="00A14BE7">
        <w:rPr>
          <w:rFonts w:ascii="Arial" w:hAnsi="Arial"/>
        </w:rPr>
        <w:t>.</w:t>
      </w:r>
    </w:p>
    <w:p w:rsidR="00964E2C" w:rsidRDefault="00C05E62" w:rsidP="00F3255D">
      <w:pPr>
        <w:spacing w:before="120"/>
        <w:ind w:left="720" w:hanging="720"/>
        <w:jc w:val="both"/>
        <w:rPr>
          <w:rFonts w:ascii="Arial" w:hAnsi="Arial"/>
        </w:rPr>
      </w:pPr>
      <w:r>
        <w:rPr>
          <w:rFonts w:ascii="Arial" w:hAnsi="Arial"/>
        </w:rPr>
        <w:t>9.</w:t>
      </w:r>
      <w:r w:rsidR="009E2CDE">
        <w:rPr>
          <w:rFonts w:ascii="Arial" w:hAnsi="Arial"/>
        </w:rPr>
        <w:t>a</w:t>
      </w:r>
      <w:r>
        <w:rPr>
          <w:rFonts w:ascii="Arial" w:hAnsi="Arial"/>
        </w:rPr>
        <w:t>.1</w:t>
      </w:r>
      <w:r w:rsidR="009E2CDE">
        <w:rPr>
          <w:rFonts w:ascii="Arial" w:hAnsi="Arial"/>
        </w:rPr>
        <w:t>7</w:t>
      </w:r>
      <w:r w:rsidR="00C924F7">
        <w:rPr>
          <w:rFonts w:ascii="Arial" w:hAnsi="Arial"/>
        </w:rPr>
        <w:t xml:space="preserve">. </w:t>
      </w:r>
      <w:r w:rsidR="00F3255D">
        <w:rPr>
          <w:rFonts w:ascii="Arial" w:hAnsi="Arial"/>
        </w:rPr>
        <w:t>Przewodniczący</w:t>
      </w:r>
      <w:r w:rsidR="00964E2C">
        <w:rPr>
          <w:rFonts w:ascii="Arial" w:hAnsi="Arial"/>
        </w:rPr>
        <w:t xml:space="preserve"> i Skarbnik </w:t>
      </w:r>
      <w:r w:rsidR="004F6A8D">
        <w:rPr>
          <w:rFonts w:ascii="Arial" w:hAnsi="Arial"/>
        </w:rPr>
        <w:t xml:space="preserve">Asocjacji </w:t>
      </w:r>
      <w:r w:rsidR="00964E2C">
        <w:rPr>
          <w:rFonts w:ascii="Arial" w:hAnsi="Arial"/>
        </w:rPr>
        <w:t xml:space="preserve">z łącznego upoważnienia </w:t>
      </w:r>
      <w:r w:rsidR="00F3255D">
        <w:rPr>
          <w:rFonts w:ascii="Arial" w:hAnsi="Arial"/>
        </w:rPr>
        <w:t>Przewodnicząc</w:t>
      </w:r>
      <w:r w:rsidR="006556A3">
        <w:rPr>
          <w:rFonts w:ascii="Arial" w:hAnsi="Arial"/>
        </w:rPr>
        <w:t>ego</w:t>
      </w:r>
      <w:r w:rsidR="00F3255D">
        <w:rPr>
          <w:rFonts w:ascii="Arial" w:hAnsi="Arial"/>
        </w:rPr>
        <w:t xml:space="preserve"> </w:t>
      </w:r>
      <w:r w:rsidR="00964E2C">
        <w:rPr>
          <w:rFonts w:ascii="Arial" w:hAnsi="Arial"/>
        </w:rPr>
        <w:t xml:space="preserve">i Skarbnika Zarządu Głównego Towarzystwa, dysponują środkami finansowymi Towarzystwa związanymi z działalności </w:t>
      </w:r>
      <w:r w:rsidR="004F6A8D">
        <w:rPr>
          <w:rFonts w:ascii="Arial" w:hAnsi="Arial"/>
        </w:rPr>
        <w:t>Asocjacji</w:t>
      </w:r>
      <w:r w:rsidR="00964E2C">
        <w:rPr>
          <w:rFonts w:ascii="Arial" w:hAnsi="Arial"/>
        </w:rPr>
        <w:t xml:space="preserve">. Na wniosek </w:t>
      </w:r>
      <w:r w:rsidR="00F3255D">
        <w:rPr>
          <w:rFonts w:ascii="Arial" w:hAnsi="Arial"/>
        </w:rPr>
        <w:t>Przewodnicząc</w:t>
      </w:r>
      <w:r w:rsidR="006556A3">
        <w:rPr>
          <w:rFonts w:ascii="Arial" w:hAnsi="Arial"/>
        </w:rPr>
        <w:t>ego</w:t>
      </w:r>
      <w:r w:rsidR="009B5AB5">
        <w:rPr>
          <w:rFonts w:ascii="Arial" w:hAnsi="Arial"/>
        </w:rPr>
        <w:t xml:space="preserve"> </w:t>
      </w:r>
      <w:r w:rsidR="004F6A8D">
        <w:rPr>
          <w:rFonts w:ascii="Arial" w:hAnsi="Arial"/>
        </w:rPr>
        <w:t>Asocjacji</w:t>
      </w:r>
      <w:r w:rsidR="00964E2C">
        <w:rPr>
          <w:rFonts w:ascii="Arial" w:hAnsi="Arial"/>
        </w:rPr>
        <w:t xml:space="preserve">, dodatkowe pełnomocnictwa do dysponowania środkami finansowymi Towarzystwa związanymi </w:t>
      </w:r>
      <w:r w:rsidR="006556A3">
        <w:rPr>
          <w:rFonts w:ascii="Arial" w:hAnsi="Arial"/>
        </w:rPr>
        <w:br/>
      </w:r>
      <w:r w:rsidR="00964E2C">
        <w:rPr>
          <w:rFonts w:ascii="Arial" w:hAnsi="Arial"/>
        </w:rPr>
        <w:t xml:space="preserve">z działalnością </w:t>
      </w:r>
      <w:r w:rsidR="004F6A8D">
        <w:rPr>
          <w:rFonts w:ascii="Arial" w:hAnsi="Arial"/>
        </w:rPr>
        <w:t>Asocjacji</w:t>
      </w:r>
      <w:r w:rsidR="00964E2C">
        <w:rPr>
          <w:rFonts w:ascii="Arial" w:hAnsi="Arial"/>
        </w:rPr>
        <w:t xml:space="preserve"> mogą uzyskać także dwaj inni członkowie Zarządu </w:t>
      </w:r>
      <w:r w:rsidR="004F6A8D">
        <w:rPr>
          <w:rFonts w:ascii="Arial" w:hAnsi="Arial"/>
        </w:rPr>
        <w:t>Asocjacji</w:t>
      </w:r>
      <w:r w:rsidR="00964E2C">
        <w:rPr>
          <w:rFonts w:ascii="Arial" w:hAnsi="Arial"/>
        </w:rPr>
        <w:t>. Pełnomocnictwa te udzielane są przez Pr</w:t>
      </w:r>
      <w:r w:rsidR="006556A3">
        <w:rPr>
          <w:rFonts w:ascii="Arial" w:hAnsi="Arial"/>
        </w:rPr>
        <w:t xml:space="preserve">ezesa </w:t>
      </w:r>
      <w:r w:rsidR="00964E2C">
        <w:rPr>
          <w:rFonts w:ascii="Arial" w:hAnsi="Arial"/>
        </w:rPr>
        <w:t xml:space="preserve">i Skarbnika Zarządu Głównego Towarzystwa. </w:t>
      </w:r>
    </w:p>
    <w:p w:rsidR="00964E2C" w:rsidRDefault="00C05E62" w:rsidP="00C05E62">
      <w:pPr>
        <w:spacing w:before="120"/>
        <w:ind w:left="720" w:hanging="720"/>
        <w:jc w:val="both"/>
        <w:rPr>
          <w:rFonts w:ascii="Arial" w:hAnsi="Arial"/>
        </w:rPr>
      </w:pPr>
      <w:r>
        <w:rPr>
          <w:rFonts w:ascii="Arial" w:hAnsi="Arial"/>
        </w:rPr>
        <w:t>9.</w:t>
      </w:r>
      <w:r w:rsidR="009E2CDE">
        <w:rPr>
          <w:rFonts w:ascii="Arial" w:hAnsi="Arial"/>
        </w:rPr>
        <w:t>a</w:t>
      </w:r>
      <w:r>
        <w:rPr>
          <w:rFonts w:ascii="Arial" w:hAnsi="Arial"/>
        </w:rPr>
        <w:t>.1</w:t>
      </w:r>
      <w:r w:rsidR="00C924F7">
        <w:rPr>
          <w:rFonts w:ascii="Arial" w:hAnsi="Arial"/>
        </w:rPr>
        <w:t>8</w:t>
      </w:r>
      <w:r>
        <w:rPr>
          <w:rFonts w:ascii="Arial" w:hAnsi="Arial"/>
        </w:rPr>
        <w:t>.</w:t>
      </w:r>
      <w:r w:rsidR="00964E2C">
        <w:rPr>
          <w:rFonts w:ascii="Arial" w:hAnsi="Arial"/>
        </w:rPr>
        <w:t>Pr</w:t>
      </w:r>
      <w:r w:rsidR="008C7EC1">
        <w:rPr>
          <w:rFonts w:ascii="Arial" w:hAnsi="Arial"/>
        </w:rPr>
        <w:t>zewodniczący</w:t>
      </w:r>
      <w:r>
        <w:rPr>
          <w:rFonts w:ascii="Arial" w:hAnsi="Arial"/>
        </w:rPr>
        <w:t xml:space="preserve"> </w:t>
      </w:r>
      <w:r w:rsidR="009B5AB5">
        <w:rPr>
          <w:rFonts w:ascii="Arial" w:hAnsi="Arial"/>
        </w:rPr>
        <w:t xml:space="preserve">Zarządu </w:t>
      </w:r>
      <w:r w:rsidR="004F6A8D">
        <w:rPr>
          <w:rFonts w:ascii="Arial" w:hAnsi="Arial"/>
        </w:rPr>
        <w:t>Asocjacji</w:t>
      </w:r>
      <w:r>
        <w:rPr>
          <w:rFonts w:ascii="Arial" w:hAnsi="Arial"/>
        </w:rPr>
        <w:t xml:space="preserve"> </w:t>
      </w:r>
      <w:r w:rsidR="00964E2C">
        <w:rPr>
          <w:rFonts w:ascii="Arial" w:hAnsi="Arial"/>
        </w:rPr>
        <w:t xml:space="preserve">przedstawia Zarządowi Głównemu Towarzystwa, </w:t>
      </w:r>
      <w:r>
        <w:rPr>
          <w:rFonts w:ascii="Arial" w:hAnsi="Arial"/>
        </w:rPr>
        <w:t>w terminie do 30</w:t>
      </w:r>
      <w:r w:rsidR="00964E2C">
        <w:rPr>
          <w:rFonts w:ascii="Arial" w:hAnsi="Arial"/>
        </w:rPr>
        <w:t xml:space="preserve"> marca każdego roku obrotowego, sprawozdanie z działalności </w:t>
      </w:r>
      <w:r w:rsidR="004F6A8D">
        <w:rPr>
          <w:rFonts w:ascii="Arial" w:hAnsi="Arial"/>
        </w:rPr>
        <w:t>Asocjacji</w:t>
      </w:r>
      <w:r w:rsidR="00964E2C">
        <w:rPr>
          <w:rFonts w:ascii="Arial" w:hAnsi="Arial"/>
        </w:rPr>
        <w:t>: statutowej (merytorycznej) i finansowej za poprzedni rok obrotowy wraz z</w:t>
      </w:r>
      <w:r>
        <w:rPr>
          <w:rFonts w:ascii="Arial" w:hAnsi="Arial"/>
        </w:rPr>
        <w:t xml:space="preserve">e sprawozdaniem </w:t>
      </w:r>
      <w:r w:rsidR="00964E2C">
        <w:rPr>
          <w:rFonts w:ascii="Arial" w:hAnsi="Arial"/>
        </w:rPr>
        <w:t xml:space="preserve">Komisji Rewizyjnej </w:t>
      </w:r>
      <w:r w:rsidR="004F6A8D">
        <w:rPr>
          <w:rFonts w:ascii="Arial" w:hAnsi="Arial"/>
        </w:rPr>
        <w:t>Asocjacji</w:t>
      </w:r>
      <w:r w:rsidR="00964E2C">
        <w:rPr>
          <w:rFonts w:ascii="Arial" w:hAnsi="Arial"/>
        </w:rPr>
        <w:t>.</w:t>
      </w:r>
    </w:p>
    <w:p w:rsidR="009E2CDE" w:rsidRDefault="009E2CDE" w:rsidP="009E2CDE">
      <w:pPr>
        <w:spacing w:before="120"/>
        <w:ind w:left="708" w:hanging="708"/>
        <w:jc w:val="both"/>
        <w:rPr>
          <w:rFonts w:ascii="Arial" w:hAnsi="Arial"/>
        </w:rPr>
      </w:pPr>
      <w:r>
        <w:rPr>
          <w:rFonts w:ascii="Arial" w:hAnsi="Arial"/>
        </w:rPr>
        <w:lastRenderedPageBreak/>
        <w:t>9.a.19.</w:t>
      </w:r>
      <w:r>
        <w:rPr>
          <w:rFonts w:ascii="Arial" w:hAnsi="Arial"/>
        </w:rPr>
        <w:tab/>
        <w:t xml:space="preserve">Odwołanie, rezygnacja lub śmierć członka Zarządu Asocjacji w trakcie trwania kadencji, skutkuje </w:t>
      </w:r>
      <w:r w:rsidR="00175290">
        <w:rPr>
          <w:rFonts w:ascii="Arial" w:hAnsi="Arial"/>
        </w:rPr>
        <w:t xml:space="preserve">wygaśnięciem mandatu członka Zarządu </w:t>
      </w:r>
      <w:r w:rsidR="00175290">
        <w:rPr>
          <w:rFonts w:ascii="Arial" w:hAnsi="Arial"/>
        </w:rPr>
        <w:br/>
        <w:t xml:space="preserve">i </w:t>
      </w:r>
      <w:r>
        <w:rPr>
          <w:rFonts w:ascii="Arial" w:hAnsi="Arial"/>
        </w:rPr>
        <w:t xml:space="preserve">koniecznością przeprowadzenia wyborów uzupełniających. Wybory uzupełniające zarządza Komisja Rewizyjna Asocjacji w terminie dwóch tygodni od chwili uzyskania informacji o zaistniałej okoliczności uzasadniającej przeprowadzenie wyborów. Wybory uzupełniające powinny odbyć się na najbliższym Walnym Zgromadzeniu Asocjacji, nie później jednak niż </w:t>
      </w:r>
      <w:r w:rsidR="001F0331">
        <w:rPr>
          <w:rFonts w:ascii="Arial" w:hAnsi="Arial"/>
        </w:rPr>
        <w:br/>
      </w:r>
      <w:r>
        <w:rPr>
          <w:rFonts w:ascii="Arial" w:hAnsi="Arial"/>
        </w:rPr>
        <w:t>w terminie 12 (dwunastu) miesięcy od ich zarządzenia przez Komisję Rewizyjną Asocjacji.</w:t>
      </w:r>
      <w:r w:rsidR="00175290">
        <w:rPr>
          <w:rFonts w:ascii="Arial" w:hAnsi="Arial"/>
        </w:rPr>
        <w:t xml:space="preserve"> </w:t>
      </w:r>
    </w:p>
    <w:p w:rsidR="009E2CDE" w:rsidRDefault="009E2CDE" w:rsidP="009E2CDE">
      <w:pPr>
        <w:spacing w:before="120"/>
        <w:ind w:left="720" w:hanging="720"/>
        <w:jc w:val="both"/>
        <w:rPr>
          <w:rFonts w:ascii="Arial" w:hAnsi="Arial"/>
        </w:rPr>
      </w:pPr>
      <w:r>
        <w:rPr>
          <w:rFonts w:ascii="Arial" w:hAnsi="Arial"/>
        </w:rPr>
        <w:t>9.a.20.</w:t>
      </w:r>
      <w:r>
        <w:rPr>
          <w:rFonts w:ascii="Arial" w:hAnsi="Arial"/>
        </w:rPr>
        <w:tab/>
        <w:t>Niezależnie od postanowień punktu 9.a.19. w przypadku odwołania, rezygnacji lub śmierci członka Zarządu Asocjacji w trakcie trwania kadencji, pozostałym osobom wchodzącym w skład Zarządu Asocjacji przysługuje prawo powołania nowego członka na okres do najbliższego Walnego Zgromadzenia Asocjacji. W razie niemożliwości sprawowania czynności przez członka Zarządu Asocjacji w trakcie trwania kadencji pozostałym osobom wchodzącym w skład Zarządu Asocjacji przysługuje prawo powierzenia obowiązków członka Zarządu Asocjacji osobie będącej członkiem Asocjacji na okres do najbliższego Walnego Zgromadzenia Asocjacji. Liczba osób powołanych w trybie przewidzianym niniejszym punktem nie może przekraczać 1/3 składu Zarządu Asocjacji pochodzącego z wyboru na zasadach ogólnych.</w:t>
      </w:r>
    </w:p>
    <w:p w:rsidR="009E2CDE" w:rsidRDefault="009E2CDE" w:rsidP="009E2CDE">
      <w:pPr>
        <w:spacing w:before="120"/>
        <w:ind w:left="720" w:hanging="720"/>
        <w:jc w:val="both"/>
        <w:rPr>
          <w:rFonts w:ascii="Arial" w:hAnsi="Arial"/>
        </w:rPr>
      </w:pPr>
      <w:r>
        <w:rPr>
          <w:rFonts w:ascii="Arial" w:hAnsi="Arial"/>
        </w:rPr>
        <w:t>9.a.21. Niezależnie od postanowień punktów 9.a.19</w:t>
      </w:r>
      <w:r w:rsidR="000958A2">
        <w:rPr>
          <w:rFonts w:ascii="Arial" w:hAnsi="Arial"/>
        </w:rPr>
        <w:t xml:space="preserve"> i</w:t>
      </w:r>
      <w:r>
        <w:rPr>
          <w:rFonts w:ascii="Arial" w:hAnsi="Arial"/>
        </w:rPr>
        <w:t xml:space="preserve"> 9.a.20., w przypadku odwołania, rezygnacji lub śmierci lub niemożności sprawowania funkcji Pr</w:t>
      </w:r>
      <w:r w:rsidR="00456955">
        <w:rPr>
          <w:rFonts w:ascii="Arial" w:hAnsi="Arial"/>
        </w:rPr>
        <w:t>z</w:t>
      </w:r>
      <w:r>
        <w:rPr>
          <w:rFonts w:ascii="Arial" w:hAnsi="Arial"/>
        </w:rPr>
        <w:t>e</w:t>
      </w:r>
      <w:r w:rsidR="00456955">
        <w:rPr>
          <w:rFonts w:ascii="Arial" w:hAnsi="Arial"/>
        </w:rPr>
        <w:t>wodniczącego</w:t>
      </w:r>
      <w:r>
        <w:rPr>
          <w:rFonts w:ascii="Arial" w:hAnsi="Arial"/>
        </w:rPr>
        <w:t>, Pr</w:t>
      </w:r>
      <w:r w:rsidR="00456955">
        <w:rPr>
          <w:rFonts w:ascii="Arial" w:hAnsi="Arial"/>
        </w:rPr>
        <w:t>z</w:t>
      </w:r>
      <w:r>
        <w:rPr>
          <w:rFonts w:ascii="Arial" w:hAnsi="Arial"/>
        </w:rPr>
        <w:t>e</w:t>
      </w:r>
      <w:r w:rsidR="00456955">
        <w:rPr>
          <w:rFonts w:ascii="Arial" w:hAnsi="Arial"/>
        </w:rPr>
        <w:t>wodniczącego-E</w:t>
      </w:r>
      <w:r>
        <w:rPr>
          <w:rFonts w:ascii="Arial" w:hAnsi="Arial"/>
        </w:rPr>
        <w:t>lekta lub Poprzedniego Pr</w:t>
      </w:r>
      <w:r w:rsidR="00456955">
        <w:rPr>
          <w:rFonts w:ascii="Arial" w:hAnsi="Arial"/>
        </w:rPr>
        <w:t>z</w:t>
      </w:r>
      <w:r>
        <w:rPr>
          <w:rFonts w:ascii="Arial" w:hAnsi="Arial"/>
        </w:rPr>
        <w:t>e</w:t>
      </w:r>
      <w:r w:rsidR="00456955">
        <w:rPr>
          <w:rFonts w:ascii="Arial" w:hAnsi="Arial"/>
        </w:rPr>
        <w:t>wodniczącego</w:t>
      </w:r>
      <w:r>
        <w:rPr>
          <w:rFonts w:ascii="Arial" w:hAnsi="Arial"/>
        </w:rPr>
        <w:t xml:space="preserve"> w trakcie trwania kadencji Zarządu </w:t>
      </w:r>
      <w:r w:rsidR="00456955">
        <w:rPr>
          <w:rFonts w:ascii="Arial" w:hAnsi="Arial"/>
        </w:rPr>
        <w:t>Asocjacji</w:t>
      </w:r>
      <w:r>
        <w:rPr>
          <w:rFonts w:ascii="Arial" w:hAnsi="Arial"/>
        </w:rPr>
        <w:t xml:space="preserve">, pozostałym członkom Zarządu </w:t>
      </w:r>
      <w:r w:rsidR="00456955">
        <w:rPr>
          <w:rFonts w:ascii="Arial" w:hAnsi="Arial"/>
        </w:rPr>
        <w:t>Asocjacji</w:t>
      </w:r>
      <w:r>
        <w:rPr>
          <w:rFonts w:ascii="Arial" w:hAnsi="Arial"/>
        </w:rPr>
        <w:t xml:space="preserve"> przysługuje prawo powierzenia pełnienia funkcji odpowiednio: </w:t>
      </w:r>
      <w:r w:rsidR="00456955">
        <w:rPr>
          <w:rFonts w:ascii="Arial" w:hAnsi="Arial"/>
        </w:rPr>
        <w:t xml:space="preserve">Przewodniczącego, Przewodniczącego-Elekta lub Poprzedniego Przewodniczącego </w:t>
      </w:r>
      <w:r>
        <w:rPr>
          <w:rFonts w:ascii="Arial" w:hAnsi="Arial"/>
        </w:rPr>
        <w:t xml:space="preserve">osobom spośród dotychczasowych członków </w:t>
      </w:r>
      <w:r w:rsidR="00E44E82">
        <w:rPr>
          <w:rFonts w:ascii="Arial" w:hAnsi="Arial"/>
        </w:rPr>
        <w:t>Z</w:t>
      </w:r>
      <w:r>
        <w:rPr>
          <w:rFonts w:ascii="Arial" w:hAnsi="Arial"/>
        </w:rPr>
        <w:t xml:space="preserve">arządu </w:t>
      </w:r>
      <w:r w:rsidR="00456955">
        <w:rPr>
          <w:rFonts w:ascii="Arial" w:hAnsi="Arial"/>
        </w:rPr>
        <w:t>Asocjacji</w:t>
      </w:r>
      <w:r>
        <w:rPr>
          <w:rFonts w:ascii="Arial" w:hAnsi="Arial"/>
        </w:rPr>
        <w:t xml:space="preserve">, na okres do najbliższego Walnego Zgromadzenia </w:t>
      </w:r>
      <w:r w:rsidR="00456955">
        <w:rPr>
          <w:rFonts w:ascii="Arial" w:hAnsi="Arial"/>
        </w:rPr>
        <w:t>Asocjacji</w:t>
      </w:r>
      <w:r>
        <w:rPr>
          <w:rFonts w:ascii="Arial" w:hAnsi="Arial"/>
        </w:rPr>
        <w:t xml:space="preserve">. W takim przypadku Komisja Rewizyjna </w:t>
      </w:r>
      <w:r w:rsidR="00456955">
        <w:rPr>
          <w:rFonts w:ascii="Arial" w:hAnsi="Arial"/>
        </w:rPr>
        <w:t>Asocjacji</w:t>
      </w:r>
      <w:r>
        <w:rPr>
          <w:rFonts w:ascii="Arial" w:hAnsi="Arial"/>
        </w:rPr>
        <w:t xml:space="preserve">, na wniosek pozostałych członków Zarządu </w:t>
      </w:r>
      <w:r w:rsidR="00456955">
        <w:rPr>
          <w:rFonts w:ascii="Arial" w:hAnsi="Arial"/>
        </w:rPr>
        <w:t xml:space="preserve">Asocjacji </w:t>
      </w:r>
      <w:r>
        <w:rPr>
          <w:rFonts w:ascii="Arial" w:hAnsi="Arial"/>
        </w:rPr>
        <w:t xml:space="preserve">ustala nową liczbę członków Zarządu </w:t>
      </w:r>
      <w:r w:rsidR="00456955">
        <w:rPr>
          <w:rFonts w:ascii="Arial" w:hAnsi="Arial"/>
        </w:rPr>
        <w:t>Asocjacji</w:t>
      </w:r>
      <w:r>
        <w:rPr>
          <w:rFonts w:ascii="Arial" w:hAnsi="Arial"/>
        </w:rPr>
        <w:t xml:space="preserve">, na okres do najbliższego Walnego Zgromadzenia </w:t>
      </w:r>
      <w:r w:rsidR="00456955">
        <w:rPr>
          <w:rFonts w:ascii="Arial" w:hAnsi="Arial"/>
        </w:rPr>
        <w:t>Asocjacji</w:t>
      </w:r>
      <w:r>
        <w:rPr>
          <w:rFonts w:ascii="Arial" w:hAnsi="Arial"/>
        </w:rPr>
        <w:t xml:space="preserve"> jednak liczba członków Zarządu </w:t>
      </w:r>
      <w:r w:rsidR="00456955">
        <w:rPr>
          <w:rFonts w:ascii="Arial" w:hAnsi="Arial"/>
        </w:rPr>
        <w:t xml:space="preserve">Asocjacji </w:t>
      </w:r>
      <w:r>
        <w:rPr>
          <w:rFonts w:ascii="Arial" w:hAnsi="Arial"/>
        </w:rPr>
        <w:t xml:space="preserve">ustalona przez Komisję Rewizyjną </w:t>
      </w:r>
      <w:r w:rsidR="00456955">
        <w:rPr>
          <w:rFonts w:ascii="Arial" w:hAnsi="Arial"/>
        </w:rPr>
        <w:t>Asocjacji</w:t>
      </w:r>
      <w:r>
        <w:rPr>
          <w:rFonts w:ascii="Arial" w:hAnsi="Arial"/>
        </w:rPr>
        <w:t xml:space="preserve"> nie może przekroczyć liczby wskazanej w punkcie </w:t>
      </w:r>
      <w:r w:rsidR="00456955">
        <w:rPr>
          <w:rFonts w:ascii="Arial" w:hAnsi="Arial"/>
        </w:rPr>
        <w:t>9.a.15.</w:t>
      </w:r>
    </w:p>
    <w:p w:rsidR="0060238B" w:rsidRPr="00FE5104" w:rsidRDefault="008449E1" w:rsidP="0060238B">
      <w:pPr>
        <w:spacing w:before="120"/>
        <w:ind w:left="708" w:hanging="708"/>
        <w:jc w:val="both"/>
        <w:rPr>
          <w:rFonts w:ascii="Arial" w:hAnsi="Arial"/>
        </w:rPr>
      </w:pPr>
      <w:r>
        <w:rPr>
          <w:rFonts w:ascii="Arial" w:hAnsi="Arial"/>
        </w:rPr>
        <w:t>9.a.22.</w:t>
      </w:r>
      <w:r>
        <w:rPr>
          <w:rFonts w:ascii="Arial" w:hAnsi="Arial"/>
        </w:rPr>
        <w:tab/>
      </w:r>
      <w:r w:rsidR="009E2CDE">
        <w:rPr>
          <w:rFonts w:ascii="Arial" w:hAnsi="Arial"/>
        </w:rPr>
        <w:t xml:space="preserve">Walne Zgromadzenie </w:t>
      </w:r>
      <w:r w:rsidR="00456955">
        <w:rPr>
          <w:rFonts w:ascii="Arial" w:hAnsi="Arial"/>
        </w:rPr>
        <w:t>Asocjacji</w:t>
      </w:r>
      <w:r w:rsidR="009E2CDE">
        <w:rPr>
          <w:rFonts w:ascii="Arial" w:hAnsi="Arial"/>
        </w:rPr>
        <w:t xml:space="preserve">, z zastrzeżeniem postanowień punktów </w:t>
      </w:r>
      <w:r w:rsidR="00CB032A">
        <w:rPr>
          <w:rFonts w:ascii="Arial" w:hAnsi="Arial"/>
        </w:rPr>
        <w:t>9.a.19.</w:t>
      </w:r>
      <w:r w:rsidR="00583E4C">
        <w:rPr>
          <w:rFonts w:ascii="Arial" w:hAnsi="Arial"/>
        </w:rPr>
        <w:t xml:space="preserve">, </w:t>
      </w:r>
      <w:r w:rsidR="00CB032A">
        <w:rPr>
          <w:rFonts w:ascii="Arial" w:hAnsi="Arial"/>
        </w:rPr>
        <w:t>9.a.20.</w:t>
      </w:r>
      <w:r w:rsidR="00583E4C">
        <w:rPr>
          <w:rFonts w:ascii="Arial" w:hAnsi="Arial"/>
        </w:rPr>
        <w:t xml:space="preserve"> i 9.a.</w:t>
      </w:r>
      <w:r w:rsidR="0060238B">
        <w:rPr>
          <w:rFonts w:ascii="Arial" w:hAnsi="Arial"/>
        </w:rPr>
        <w:t>21</w:t>
      </w:r>
      <w:r w:rsidR="009E2CDE">
        <w:rPr>
          <w:rFonts w:ascii="Arial" w:hAnsi="Arial"/>
        </w:rPr>
        <w:t>, wybiera Pr</w:t>
      </w:r>
      <w:r w:rsidR="00CB032A">
        <w:rPr>
          <w:rFonts w:ascii="Arial" w:hAnsi="Arial"/>
        </w:rPr>
        <w:t>z</w:t>
      </w:r>
      <w:r w:rsidR="009E2CDE">
        <w:rPr>
          <w:rFonts w:ascii="Arial" w:hAnsi="Arial"/>
        </w:rPr>
        <w:t>e</w:t>
      </w:r>
      <w:r w:rsidR="00CB032A">
        <w:rPr>
          <w:rFonts w:ascii="Arial" w:hAnsi="Arial"/>
        </w:rPr>
        <w:t>wodniczącego-E</w:t>
      </w:r>
      <w:r w:rsidR="009E2CDE">
        <w:rPr>
          <w:rFonts w:ascii="Arial" w:hAnsi="Arial"/>
        </w:rPr>
        <w:t xml:space="preserve">lekta i członków Zarządu </w:t>
      </w:r>
      <w:r w:rsidR="00CB032A">
        <w:rPr>
          <w:rFonts w:ascii="Arial" w:hAnsi="Arial"/>
        </w:rPr>
        <w:t xml:space="preserve">Asocjacji </w:t>
      </w:r>
      <w:r w:rsidR="009E2CDE">
        <w:rPr>
          <w:rFonts w:ascii="Arial" w:hAnsi="Arial"/>
        </w:rPr>
        <w:t>wskazanych w p</w:t>
      </w:r>
      <w:r w:rsidR="00722758">
        <w:rPr>
          <w:rFonts w:ascii="Arial" w:hAnsi="Arial"/>
        </w:rPr>
        <w:t>unkcie</w:t>
      </w:r>
      <w:r>
        <w:rPr>
          <w:rFonts w:ascii="Arial" w:hAnsi="Arial"/>
        </w:rPr>
        <w:t xml:space="preserve"> 9.a.15.4</w:t>
      </w:r>
      <w:r w:rsidR="009E2CDE">
        <w:rPr>
          <w:rFonts w:ascii="Arial" w:hAnsi="Arial"/>
        </w:rPr>
        <w:t xml:space="preserve">. </w:t>
      </w:r>
      <w:r w:rsidR="0060238B">
        <w:rPr>
          <w:rFonts w:ascii="Arial" w:hAnsi="Arial"/>
        </w:rPr>
        <w:t xml:space="preserve">zwykłą większością głosów, z listy obejmującej kandydatów zaproponowanych przez ustępujący Zarząd Asocjacji i </w:t>
      </w:r>
      <w:r w:rsidR="0060238B" w:rsidRPr="00FE5104">
        <w:rPr>
          <w:rFonts w:ascii="Arial" w:hAnsi="Arial"/>
        </w:rPr>
        <w:t xml:space="preserve">Walne Zgromadzenie Asocjacji. Wybory do Zarządu Asocjacji odbywają się w </w:t>
      </w:r>
      <w:r w:rsidR="00E91C9B">
        <w:rPr>
          <w:rFonts w:ascii="Arial" w:hAnsi="Arial"/>
        </w:rPr>
        <w:t xml:space="preserve">okresie 12 (dwunastu) miesięcy kalendarzowych poprzedzających </w:t>
      </w:r>
      <w:r w:rsidR="0060238B" w:rsidRPr="00FE5104">
        <w:rPr>
          <w:rFonts w:ascii="Arial" w:hAnsi="Arial"/>
        </w:rPr>
        <w:t>wybory do Zarządu Głównego Towarzystwa</w:t>
      </w:r>
      <w:r w:rsidR="008369B4" w:rsidRPr="00FE5104">
        <w:rPr>
          <w:rFonts w:ascii="Arial" w:hAnsi="Arial"/>
        </w:rPr>
        <w:t xml:space="preserve">, nie później jednak niż w dniu </w:t>
      </w:r>
      <w:r w:rsidR="008C0E82" w:rsidRPr="00FE5104">
        <w:rPr>
          <w:rFonts w:ascii="Arial" w:hAnsi="Arial"/>
        </w:rPr>
        <w:t>poprzedzającym odbywanie</w:t>
      </w:r>
      <w:r w:rsidR="008369B4" w:rsidRPr="00FE5104">
        <w:rPr>
          <w:rFonts w:ascii="Arial" w:hAnsi="Arial"/>
        </w:rPr>
        <w:t xml:space="preserve"> wyborów do Zarządu Głównego Towarzystwa.</w:t>
      </w:r>
      <w:r w:rsidR="0060238B" w:rsidRPr="00FE5104">
        <w:rPr>
          <w:rFonts w:ascii="Arial" w:hAnsi="Arial"/>
        </w:rPr>
        <w:t xml:space="preserve"> </w:t>
      </w:r>
    </w:p>
    <w:p w:rsidR="009E2CDE" w:rsidRDefault="008449E1" w:rsidP="008449E1">
      <w:pPr>
        <w:spacing w:before="120"/>
        <w:ind w:left="708" w:hanging="708"/>
        <w:jc w:val="both"/>
        <w:rPr>
          <w:rFonts w:ascii="Arial" w:hAnsi="Arial"/>
        </w:rPr>
      </w:pPr>
      <w:r w:rsidRPr="00FE5104">
        <w:rPr>
          <w:rFonts w:ascii="Arial" w:hAnsi="Arial"/>
        </w:rPr>
        <w:t>9.a.23.</w:t>
      </w:r>
      <w:r w:rsidRPr="00FE5104">
        <w:rPr>
          <w:rFonts w:ascii="Arial" w:hAnsi="Arial"/>
        </w:rPr>
        <w:tab/>
      </w:r>
      <w:r w:rsidR="009E2CDE" w:rsidRPr="00FE5104">
        <w:rPr>
          <w:rFonts w:ascii="Arial" w:hAnsi="Arial"/>
        </w:rPr>
        <w:t>Pr</w:t>
      </w:r>
      <w:r w:rsidRPr="00FE5104">
        <w:rPr>
          <w:rFonts w:ascii="Arial" w:hAnsi="Arial"/>
        </w:rPr>
        <w:t>zewodniczący-E</w:t>
      </w:r>
      <w:r w:rsidR="009E2CDE" w:rsidRPr="00FE5104">
        <w:rPr>
          <w:rFonts w:ascii="Arial" w:hAnsi="Arial"/>
        </w:rPr>
        <w:t>lekt po</w:t>
      </w:r>
      <w:r w:rsidR="009E2CDE">
        <w:rPr>
          <w:rFonts w:ascii="Arial" w:hAnsi="Arial"/>
        </w:rPr>
        <w:t xml:space="preserve"> upływie swojej kadencji w dotychczasowym Zarządzie </w:t>
      </w:r>
      <w:r>
        <w:rPr>
          <w:rFonts w:ascii="Arial" w:hAnsi="Arial"/>
        </w:rPr>
        <w:t xml:space="preserve">Asocjacji </w:t>
      </w:r>
      <w:r w:rsidR="009E2CDE">
        <w:rPr>
          <w:rFonts w:ascii="Arial" w:hAnsi="Arial"/>
        </w:rPr>
        <w:t xml:space="preserve">zostaje automatycznie (bez dokonywania przez Walne Zgromadzenie </w:t>
      </w:r>
      <w:r>
        <w:rPr>
          <w:rFonts w:ascii="Arial" w:hAnsi="Arial"/>
        </w:rPr>
        <w:t>Asocjacji</w:t>
      </w:r>
      <w:r w:rsidR="009E2CDE">
        <w:rPr>
          <w:rFonts w:ascii="Arial" w:hAnsi="Arial"/>
        </w:rPr>
        <w:t xml:space="preserve"> ponownego wyboru) </w:t>
      </w:r>
      <w:r>
        <w:rPr>
          <w:rFonts w:ascii="Arial" w:hAnsi="Arial"/>
        </w:rPr>
        <w:t>Przewodniczącym</w:t>
      </w:r>
      <w:r w:rsidR="009E2CDE">
        <w:rPr>
          <w:rFonts w:ascii="Arial" w:hAnsi="Arial"/>
        </w:rPr>
        <w:t xml:space="preserve"> Zarządu </w:t>
      </w:r>
      <w:r>
        <w:rPr>
          <w:rFonts w:ascii="Arial" w:hAnsi="Arial"/>
        </w:rPr>
        <w:t xml:space="preserve">Asocjacji </w:t>
      </w:r>
      <w:r w:rsidR="009E2CDE">
        <w:rPr>
          <w:rFonts w:ascii="Arial" w:hAnsi="Arial"/>
        </w:rPr>
        <w:t>nowej kadencji.</w:t>
      </w:r>
    </w:p>
    <w:p w:rsidR="009E2CDE" w:rsidRPr="007640A2" w:rsidRDefault="008449E1" w:rsidP="008449E1">
      <w:pPr>
        <w:spacing w:before="120"/>
        <w:ind w:left="708" w:hanging="708"/>
        <w:jc w:val="both"/>
        <w:rPr>
          <w:rFonts w:ascii="Arial" w:hAnsi="Arial"/>
        </w:rPr>
      </w:pPr>
      <w:r>
        <w:rPr>
          <w:rFonts w:ascii="Arial" w:hAnsi="Arial"/>
        </w:rPr>
        <w:lastRenderedPageBreak/>
        <w:t xml:space="preserve">9.a.24. </w:t>
      </w:r>
      <w:r>
        <w:rPr>
          <w:rFonts w:ascii="Arial" w:hAnsi="Arial"/>
        </w:rPr>
        <w:tab/>
        <w:t xml:space="preserve">Przewodniczący </w:t>
      </w:r>
      <w:r w:rsidR="009E2CDE">
        <w:rPr>
          <w:rFonts w:ascii="Arial" w:hAnsi="Arial"/>
        </w:rPr>
        <w:t xml:space="preserve">Zarządu </w:t>
      </w:r>
      <w:r>
        <w:rPr>
          <w:rFonts w:ascii="Arial" w:hAnsi="Arial"/>
        </w:rPr>
        <w:t xml:space="preserve">Asocjacji </w:t>
      </w:r>
      <w:r w:rsidR="009E2CDE">
        <w:rPr>
          <w:rFonts w:ascii="Arial" w:hAnsi="Arial"/>
        </w:rPr>
        <w:t xml:space="preserve">po upływie swojej kadencji </w:t>
      </w:r>
      <w:r>
        <w:rPr>
          <w:rFonts w:ascii="Arial" w:hAnsi="Arial"/>
        </w:rPr>
        <w:br/>
      </w:r>
      <w:r w:rsidR="009E2CDE">
        <w:rPr>
          <w:rFonts w:ascii="Arial" w:hAnsi="Arial"/>
        </w:rPr>
        <w:t xml:space="preserve">w dotychczasowym Zarządzie </w:t>
      </w:r>
      <w:r>
        <w:rPr>
          <w:rFonts w:ascii="Arial" w:hAnsi="Arial"/>
        </w:rPr>
        <w:t xml:space="preserve">Asocjacji </w:t>
      </w:r>
      <w:r w:rsidR="009E2CDE">
        <w:rPr>
          <w:rFonts w:ascii="Arial" w:hAnsi="Arial"/>
        </w:rPr>
        <w:t xml:space="preserve">staje się automatycznie (bez dokonywania przez Walne </w:t>
      </w:r>
      <w:r w:rsidR="009E2CDE" w:rsidRPr="007640A2">
        <w:rPr>
          <w:rFonts w:ascii="Arial" w:hAnsi="Arial"/>
        </w:rPr>
        <w:t xml:space="preserve">Zgromadzenie </w:t>
      </w:r>
      <w:r w:rsidRPr="007640A2">
        <w:rPr>
          <w:rFonts w:ascii="Arial" w:hAnsi="Arial"/>
        </w:rPr>
        <w:t>Asocjacji</w:t>
      </w:r>
      <w:r w:rsidR="009E2CDE" w:rsidRPr="007640A2">
        <w:rPr>
          <w:rFonts w:ascii="Arial" w:hAnsi="Arial"/>
        </w:rPr>
        <w:t xml:space="preserve"> ponownego wyboru) członkiem Zarządu Głównego </w:t>
      </w:r>
      <w:r w:rsidRPr="007640A2">
        <w:rPr>
          <w:rFonts w:ascii="Arial" w:hAnsi="Arial"/>
        </w:rPr>
        <w:t>Asocjacji</w:t>
      </w:r>
      <w:r w:rsidR="009E2CDE" w:rsidRPr="007640A2">
        <w:rPr>
          <w:rFonts w:ascii="Arial" w:hAnsi="Arial"/>
        </w:rPr>
        <w:t xml:space="preserve"> nowej kadencji, jako Poprzedni Pr</w:t>
      </w:r>
      <w:r w:rsidRPr="007640A2">
        <w:rPr>
          <w:rFonts w:ascii="Arial" w:hAnsi="Arial"/>
        </w:rPr>
        <w:t>z</w:t>
      </w:r>
      <w:r w:rsidR="009E2CDE" w:rsidRPr="007640A2">
        <w:rPr>
          <w:rFonts w:ascii="Arial" w:hAnsi="Arial"/>
        </w:rPr>
        <w:t>e</w:t>
      </w:r>
      <w:r w:rsidRPr="007640A2">
        <w:rPr>
          <w:rFonts w:ascii="Arial" w:hAnsi="Arial"/>
        </w:rPr>
        <w:t>wodniczący</w:t>
      </w:r>
      <w:r w:rsidR="009E2CDE" w:rsidRPr="007640A2">
        <w:rPr>
          <w:rFonts w:ascii="Arial" w:hAnsi="Arial"/>
        </w:rPr>
        <w:t xml:space="preserve">. </w:t>
      </w:r>
    </w:p>
    <w:p w:rsidR="008449E1" w:rsidRPr="007640A2" w:rsidRDefault="008449E1" w:rsidP="008449E1">
      <w:pPr>
        <w:spacing w:before="120"/>
        <w:ind w:left="708" w:hanging="708"/>
        <w:jc w:val="both"/>
        <w:rPr>
          <w:rFonts w:ascii="Arial" w:hAnsi="Arial"/>
        </w:rPr>
      </w:pPr>
      <w:r w:rsidRPr="007640A2">
        <w:rPr>
          <w:rFonts w:ascii="Arial" w:hAnsi="Arial"/>
        </w:rPr>
        <w:t>9.a.25.</w:t>
      </w:r>
      <w:r w:rsidRPr="007640A2">
        <w:rPr>
          <w:rFonts w:ascii="Arial" w:hAnsi="Arial"/>
        </w:rPr>
        <w:tab/>
      </w:r>
      <w:r w:rsidR="009E2CDE" w:rsidRPr="007640A2">
        <w:rPr>
          <w:rFonts w:ascii="Arial" w:hAnsi="Arial"/>
        </w:rPr>
        <w:t xml:space="preserve">Kadencja </w:t>
      </w:r>
      <w:r w:rsidR="00722758" w:rsidRPr="007640A2">
        <w:rPr>
          <w:rFonts w:ascii="Arial" w:hAnsi="Arial"/>
        </w:rPr>
        <w:t xml:space="preserve">wspólna </w:t>
      </w:r>
      <w:r w:rsidR="009E2CDE" w:rsidRPr="007640A2">
        <w:rPr>
          <w:rFonts w:ascii="Arial" w:hAnsi="Arial"/>
        </w:rPr>
        <w:t xml:space="preserve">członków Zarządu </w:t>
      </w:r>
      <w:r w:rsidRPr="007640A2">
        <w:rPr>
          <w:rFonts w:ascii="Arial" w:hAnsi="Arial"/>
        </w:rPr>
        <w:t xml:space="preserve">Asocjacji </w:t>
      </w:r>
      <w:r w:rsidR="004E647C">
        <w:rPr>
          <w:rFonts w:ascii="Arial" w:hAnsi="Arial"/>
        </w:rPr>
        <w:t xml:space="preserve">(za wyłączeniem członków Zarządu Asocjacji pierwszej kadencji) </w:t>
      </w:r>
      <w:r w:rsidR="00722758" w:rsidRPr="007640A2">
        <w:rPr>
          <w:rFonts w:ascii="Arial" w:hAnsi="Arial"/>
        </w:rPr>
        <w:t>trwa dwa lata</w:t>
      </w:r>
      <w:r w:rsidR="00615CBD">
        <w:rPr>
          <w:rFonts w:ascii="Arial" w:hAnsi="Arial"/>
        </w:rPr>
        <w:t xml:space="preserve"> i rozpoczyna się od dnia, w którym rozpoczyna się kadencja członków Zarządu Głównego Towarzystwa zgodnie z punktem 7.12.</w:t>
      </w:r>
      <w:r w:rsidR="009E2CDE" w:rsidRPr="007640A2">
        <w:rPr>
          <w:rFonts w:ascii="Arial" w:hAnsi="Arial"/>
        </w:rPr>
        <w:t xml:space="preserve"> </w:t>
      </w:r>
    </w:p>
    <w:p w:rsidR="009E2CDE" w:rsidRDefault="008449E1" w:rsidP="008449E1">
      <w:pPr>
        <w:spacing w:before="120"/>
        <w:ind w:left="708" w:hanging="708"/>
        <w:jc w:val="both"/>
        <w:rPr>
          <w:rFonts w:ascii="Arial" w:hAnsi="Arial"/>
        </w:rPr>
      </w:pPr>
      <w:r w:rsidRPr="007640A2">
        <w:rPr>
          <w:rFonts w:ascii="Arial" w:hAnsi="Arial"/>
        </w:rPr>
        <w:t>9.a.26.</w:t>
      </w:r>
      <w:r w:rsidRPr="007640A2">
        <w:rPr>
          <w:rFonts w:ascii="Arial" w:hAnsi="Arial"/>
        </w:rPr>
        <w:tab/>
      </w:r>
      <w:r w:rsidR="009E2CDE" w:rsidRPr="007640A2">
        <w:rPr>
          <w:rFonts w:ascii="Arial" w:hAnsi="Arial"/>
        </w:rPr>
        <w:t>Kadencja Pr</w:t>
      </w:r>
      <w:r w:rsidR="00722758" w:rsidRPr="007640A2">
        <w:rPr>
          <w:rFonts w:ascii="Arial" w:hAnsi="Arial"/>
        </w:rPr>
        <w:t>z</w:t>
      </w:r>
      <w:r w:rsidR="009E2CDE" w:rsidRPr="007640A2">
        <w:rPr>
          <w:rFonts w:ascii="Arial" w:hAnsi="Arial"/>
        </w:rPr>
        <w:t>e</w:t>
      </w:r>
      <w:r w:rsidR="00722758" w:rsidRPr="007640A2">
        <w:rPr>
          <w:rFonts w:ascii="Arial" w:hAnsi="Arial"/>
        </w:rPr>
        <w:t xml:space="preserve">wodniczącego </w:t>
      </w:r>
      <w:r w:rsidR="009E2CDE" w:rsidRPr="007640A2">
        <w:rPr>
          <w:rFonts w:ascii="Arial" w:hAnsi="Arial"/>
        </w:rPr>
        <w:t>Zarządu</w:t>
      </w:r>
      <w:r w:rsidR="009E2CDE">
        <w:rPr>
          <w:rFonts w:ascii="Arial" w:hAnsi="Arial"/>
        </w:rPr>
        <w:t xml:space="preserve"> </w:t>
      </w:r>
      <w:r w:rsidR="00722758">
        <w:rPr>
          <w:rFonts w:ascii="Arial" w:hAnsi="Arial"/>
        </w:rPr>
        <w:t>Asocjacji</w:t>
      </w:r>
      <w:r w:rsidR="009E2CDE">
        <w:rPr>
          <w:rFonts w:ascii="Arial" w:hAnsi="Arial"/>
        </w:rPr>
        <w:t xml:space="preserve"> oraz Poprzedniego Pr</w:t>
      </w:r>
      <w:r w:rsidR="00722758">
        <w:rPr>
          <w:rFonts w:ascii="Arial" w:hAnsi="Arial"/>
        </w:rPr>
        <w:t>z</w:t>
      </w:r>
      <w:r w:rsidR="009E2CDE">
        <w:rPr>
          <w:rFonts w:ascii="Arial" w:hAnsi="Arial"/>
        </w:rPr>
        <w:t>e</w:t>
      </w:r>
      <w:r w:rsidR="00722758">
        <w:rPr>
          <w:rFonts w:ascii="Arial" w:hAnsi="Arial"/>
        </w:rPr>
        <w:t xml:space="preserve">wodniczącego </w:t>
      </w:r>
      <w:r w:rsidR="009E2CDE">
        <w:rPr>
          <w:rFonts w:ascii="Arial" w:hAnsi="Arial"/>
        </w:rPr>
        <w:t xml:space="preserve">Zarządu </w:t>
      </w:r>
      <w:r w:rsidR="00722758">
        <w:rPr>
          <w:rFonts w:ascii="Arial" w:hAnsi="Arial"/>
        </w:rPr>
        <w:t>Asocjacji</w:t>
      </w:r>
      <w:r w:rsidR="009E2CDE">
        <w:rPr>
          <w:rFonts w:ascii="Arial" w:hAnsi="Arial"/>
        </w:rPr>
        <w:t xml:space="preserve"> </w:t>
      </w:r>
      <w:r w:rsidR="00E208E3">
        <w:rPr>
          <w:rFonts w:ascii="Arial" w:hAnsi="Arial"/>
        </w:rPr>
        <w:t xml:space="preserve">(za wyłączeniem </w:t>
      </w:r>
      <w:r w:rsidR="00E208E3" w:rsidRPr="007640A2">
        <w:rPr>
          <w:rFonts w:ascii="Arial" w:hAnsi="Arial"/>
        </w:rPr>
        <w:t>Przewodniczącego Zarządu</w:t>
      </w:r>
      <w:r w:rsidR="00E208E3">
        <w:rPr>
          <w:rFonts w:ascii="Arial" w:hAnsi="Arial"/>
        </w:rPr>
        <w:t xml:space="preserve"> Asocjacji oraz Poprzedniego Przewodniczącego Zarządu Asocjacji pierwszej kadencji) </w:t>
      </w:r>
      <w:r w:rsidR="009E2CDE">
        <w:rPr>
          <w:rFonts w:ascii="Arial" w:hAnsi="Arial"/>
        </w:rPr>
        <w:t>rozpoczyna się z mo</w:t>
      </w:r>
      <w:r w:rsidR="00722758">
        <w:rPr>
          <w:rFonts w:ascii="Arial" w:hAnsi="Arial"/>
        </w:rPr>
        <w:t xml:space="preserve">mentem wskazanym w punkcie </w:t>
      </w:r>
      <w:r w:rsidR="00DD393F">
        <w:rPr>
          <w:rFonts w:ascii="Arial" w:hAnsi="Arial"/>
        </w:rPr>
        <w:t>9.a.25</w:t>
      </w:r>
      <w:r w:rsidR="001A537F">
        <w:rPr>
          <w:rFonts w:ascii="Arial" w:hAnsi="Arial"/>
        </w:rPr>
        <w:t>.</w:t>
      </w:r>
    </w:p>
    <w:p w:rsidR="007466D5" w:rsidRDefault="004161D7" w:rsidP="00722758">
      <w:pPr>
        <w:spacing w:before="120"/>
        <w:ind w:left="708" w:hanging="708"/>
        <w:jc w:val="both"/>
        <w:rPr>
          <w:rFonts w:ascii="Arial" w:hAnsi="Arial"/>
        </w:rPr>
      </w:pPr>
      <w:r>
        <w:rPr>
          <w:rFonts w:ascii="Arial" w:hAnsi="Arial"/>
        </w:rPr>
        <w:t>9.a.27.</w:t>
      </w:r>
      <w:r>
        <w:rPr>
          <w:rFonts w:ascii="Arial" w:hAnsi="Arial"/>
        </w:rPr>
        <w:tab/>
      </w:r>
      <w:r w:rsidRPr="00A14BE7">
        <w:rPr>
          <w:rFonts w:ascii="Arial" w:hAnsi="Arial"/>
        </w:rPr>
        <w:t>Przewodniczący Zarządu Asocjacji może pełnić tę funkcję wyłącznie przez jedną kadencję</w:t>
      </w:r>
      <w:r w:rsidR="00DF129D">
        <w:rPr>
          <w:rFonts w:ascii="Arial" w:hAnsi="Arial"/>
        </w:rPr>
        <w:t>.</w:t>
      </w:r>
      <w:r w:rsidR="00E50EAC" w:rsidRPr="00A14BE7">
        <w:rPr>
          <w:rFonts w:ascii="Arial" w:hAnsi="Arial"/>
        </w:rPr>
        <w:t xml:space="preserve"> </w:t>
      </w:r>
      <w:r w:rsidR="00FE38DD" w:rsidRPr="00A14BE7">
        <w:rPr>
          <w:rFonts w:ascii="Arial" w:hAnsi="Arial"/>
        </w:rPr>
        <w:t>Członkiem Zarządu Asocjacji nie można być dłużej niż przez dwie kolejne kadencje</w:t>
      </w:r>
      <w:r w:rsidR="00E50EAC" w:rsidRPr="00A14BE7">
        <w:rPr>
          <w:rFonts w:ascii="Arial" w:hAnsi="Arial"/>
        </w:rPr>
        <w:t>, przy czym Członkowie Zarządu pierwszej kadencji mogą pełnić swoje funkcje także w dwóch kadencjach bezpośrednio następujących po kadencji pierwszej.</w:t>
      </w:r>
      <w:r w:rsidR="00FE38DD" w:rsidRPr="00A14BE7">
        <w:rPr>
          <w:rFonts w:ascii="Arial" w:hAnsi="Arial"/>
        </w:rPr>
        <w:t xml:space="preserve"> Członek Zarządu Asocjacji, który pozostawał w Zarządzie Asocjacji przez dwie kolejne kadencje </w:t>
      </w:r>
      <w:r w:rsidR="00E50EAC" w:rsidRPr="00A14BE7">
        <w:rPr>
          <w:rFonts w:ascii="Arial" w:hAnsi="Arial"/>
        </w:rPr>
        <w:t xml:space="preserve">(bądź </w:t>
      </w:r>
      <w:r w:rsidR="00222DAF" w:rsidRPr="00A14BE7">
        <w:rPr>
          <w:rFonts w:ascii="Arial" w:hAnsi="Arial"/>
        </w:rPr>
        <w:t>dwie oraz pierwszą kadencję dla Członków Zar</w:t>
      </w:r>
      <w:r w:rsidR="00E50EAC" w:rsidRPr="00A14BE7">
        <w:rPr>
          <w:rFonts w:ascii="Arial" w:hAnsi="Arial"/>
        </w:rPr>
        <w:t xml:space="preserve">ządu pierwszej kadencji) </w:t>
      </w:r>
      <w:r w:rsidR="00FE38DD" w:rsidRPr="00A14BE7">
        <w:rPr>
          <w:rFonts w:ascii="Arial" w:hAnsi="Arial"/>
        </w:rPr>
        <w:t>zachowuje prawo do ubiegania się o funkcję P</w:t>
      </w:r>
      <w:r w:rsidR="00E74E8C" w:rsidRPr="00A14BE7">
        <w:rPr>
          <w:rFonts w:ascii="Arial" w:hAnsi="Arial"/>
        </w:rPr>
        <w:t>rzewodniczącego</w:t>
      </w:r>
      <w:r w:rsidR="00FE38DD" w:rsidRPr="00A14BE7">
        <w:rPr>
          <w:rFonts w:ascii="Arial" w:hAnsi="Arial"/>
        </w:rPr>
        <w:t xml:space="preserve">-Elekta na kadencję następującą bezpośrednio po ostatniej z jego kadencji. Członek Zarządu </w:t>
      </w:r>
      <w:r w:rsidR="00E50EAC" w:rsidRPr="00A14BE7">
        <w:rPr>
          <w:rFonts w:ascii="Arial" w:hAnsi="Arial"/>
        </w:rPr>
        <w:t xml:space="preserve">Asocjacji </w:t>
      </w:r>
      <w:r w:rsidR="00FE38DD" w:rsidRPr="00A14BE7">
        <w:rPr>
          <w:rFonts w:ascii="Arial" w:hAnsi="Arial"/>
        </w:rPr>
        <w:t xml:space="preserve">może ponownie zostać Członkiem </w:t>
      </w:r>
      <w:r w:rsidR="007466D5" w:rsidRPr="00A14BE7">
        <w:rPr>
          <w:rFonts w:ascii="Arial" w:hAnsi="Arial"/>
        </w:rPr>
        <w:t>Zarządu Asocjacji</w:t>
      </w:r>
      <w:r w:rsidR="00FE38DD" w:rsidRPr="00A14BE7">
        <w:rPr>
          <w:rFonts w:ascii="Arial" w:hAnsi="Arial"/>
        </w:rPr>
        <w:t xml:space="preserve"> po upływie okresu </w:t>
      </w:r>
      <w:r w:rsidR="007466D5" w:rsidRPr="00A14BE7">
        <w:rPr>
          <w:rFonts w:ascii="Arial" w:hAnsi="Arial"/>
        </w:rPr>
        <w:t xml:space="preserve">jednej </w:t>
      </w:r>
      <w:r w:rsidR="00FE38DD" w:rsidRPr="00A14BE7">
        <w:rPr>
          <w:rFonts w:ascii="Arial" w:hAnsi="Arial"/>
        </w:rPr>
        <w:t>kadencji następującej bezpośrednio po ostatniej z jego kadencji</w:t>
      </w:r>
      <w:r w:rsidR="007466D5" w:rsidRPr="00A14BE7">
        <w:rPr>
          <w:rFonts w:ascii="Arial" w:hAnsi="Arial"/>
        </w:rPr>
        <w:t>.</w:t>
      </w:r>
    </w:p>
    <w:p w:rsidR="009E2CDE" w:rsidRDefault="004161D7" w:rsidP="00722758">
      <w:pPr>
        <w:spacing w:before="120"/>
        <w:ind w:left="708" w:hanging="708"/>
        <w:jc w:val="both"/>
        <w:rPr>
          <w:rFonts w:ascii="Arial" w:hAnsi="Arial"/>
        </w:rPr>
      </w:pPr>
      <w:r>
        <w:rPr>
          <w:rFonts w:ascii="Arial" w:hAnsi="Arial"/>
        </w:rPr>
        <w:t>9.a.28</w:t>
      </w:r>
      <w:r w:rsidR="00722758">
        <w:rPr>
          <w:rFonts w:ascii="Arial" w:hAnsi="Arial"/>
        </w:rPr>
        <w:t>.</w:t>
      </w:r>
      <w:r w:rsidR="00722758">
        <w:rPr>
          <w:rFonts w:ascii="Arial" w:hAnsi="Arial"/>
        </w:rPr>
        <w:tab/>
      </w:r>
      <w:r w:rsidR="009E2CDE">
        <w:rPr>
          <w:rFonts w:ascii="Arial" w:hAnsi="Arial"/>
        </w:rPr>
        <w:t xml:space="preserve">Zarząd </w:t>
      </w:r>
      <w:r w:rsidR="00722758">
        <w:rPr>
          <w:rFonts w:ascii="Arial" w:hAnsi="Arial"/>
        </w:rPr>
        <w:t xml:space="preserve">Asocjacji </w:t>
      </w:r>
      <w:r w:rsidR="009E2CDE">
        <w:rPr>
          <w:rFonts w:ascii="Arial" w:hAnsi="Arial"/>
        </w:rPr>
        <w:t xml:space="preserve">wybiera Sekretarza i Skarbnika spośród członków Zarządu </w:t>
      </w:r>
      <w:r w:rsidR="00722758">
        <w:rPr>
          <w:rFonts w:ascii="Arial" w:hAnsi="Arial"/>
        </w:rPr>
        <w:t>Asocjacji</w:t>
      </w:r>
      <w:r w:rsidR="009E2CDE">
        <w:rPr>
          <w:rFonts w:ascii="Arial" w:hAnsi="Arial"/>
        </w:rPr>
        <w:t xml:space="preserve">, wybranych przez Walne Zgromadzenie </w:t>
      </w:r>
      <w:r w:rsidR="00722758">
        <w:rPr>
          <w:rFonts w:ascii="Arial" w:hAnsi="Arial"/>
        </w:rPr>
        <w:t>Asocjacji</w:t>
      </w:r>
      <w:r w:rsidR="009E2CDE">
        <w:rPr>
          <w:rFonts w:ascii="Arial" w:hAnsi="Arial"/>
        </w:rPr>
        <w:t>.</w:t>
      </w:r>
    </w:p>
    <w:p w:rsidR="00722758" w:rsidRDefault="004161D7" w:rsidP="00722758">
      <w:pPr>
        <w:spacing w:before="120"/>
        <w:ind w:left="708" w:hanging="708"/>
        <w:jc w:val="both"/>
        <w:rPr>
          <w:ins w:id="237" w:author="Małgorzata" w:date="2020-06-19T14:19:00Z"/>
          <w:rFonts w:ascii="Arial" w:hAnsi="Arial"/>
        </w:rPr>
      </w:pPr>
      <w:r>
        <w:rPr>
          <w:rFonts w:ascii="Arial" w:hAnsi="Arial"/>
        </w:rPr>
        <w:t>9.a.29</w:t>
      </w:r>
      <w:r w:rsidR="00722758">
        <w:rPr>
          <w:rFonts w:ascii="Arial" w:hAnsi="Arial"/>
        </w:rPr>
        <w:t>.</w:t>
      </w:r>
      <w:r w:rsidR="00722758">
        <w:rPr>
          <w:rFonts w:ascii="Arial" w:hAnsi="Arial"/>
        </w:rPr>
        <w:tab/>
        <w:t>Uchwały Zarządu Asocjacji zapadają zwykłą większością głosów przy obecności co najmniej połowy ogólnej liczby członków Zarządu Asocjacji. W razie równości głosów decyduje głos Przewodniczącego Zarządu Asocjacji.</w:t>
      </w:r>
    </w:p>
    <w:p w:rsidR="009E26C4" w:rsidRPr="009E26C4" w:rsidRDefault="009E26C4" w:rsidP="009E26C4">
      <w:pPr>
        <w:spacing w:before="120"/>
        <w:ind w:left="708" w:hanging="708"/>
        <w:jc w:val="both"/>
        <w:rPr>
          <w:ins w:id="238" w:author="Małgorzata" w:date="2020-06-19T14:19:00Z"/>
          <w:rFonts w:ascii="Arial" w:hAnsi="Arial"/>
        </w:rPr>
      </w:pPr>
      <w:ins w:id="239" w:author="Małgorzata" w:date="2020-06-19T14:19:00Z">
        <w:r>
          <w:rPr>
            <w:rFonts w:ascii="Arial" w:hAnsi="Arial"/>
          </w:rPr>
          <w:t>9.a.29</w:t>
        </w:r>
        <w:r w:rsidRPr="009E26C4">
          <w:rPr>
            <w:rFonts w:ascii="Arial" w:hAnsi="Arial"/>
          </w:rPr>
          <w:t>.a.</w:t>
        </w:r>
        <w:r w:rsidRPr="009E26C4">
          <w:rPr>
            <w:rFonts w:ascii="Arial" w:hAnsi="Arial"/>
          </w:rPr>
          <w:tab/>
        </w:r>
        <w:r>
          <w:rPr>
            <w:rFonts w:ascii="Arial" w:hAnsi="Arial"/>
          </w:rPr>
          <w:t>Zarząd</w:t>
        </w:r>
        <w:r w:rsidRPr="009E26C4">
          <w:rPr>
            <w:rFonts w:ascii="Arial" w:hAnsi="Arial"/>
          </w:rPr>
          <w:t xml:space="preserve"> Asocjacji może odbyć posiedzenie i podejmować uchwały podczas konferencji telefonicznych lub </w:t>
        </w:r>
        <w:proofErr w:type="spellStart"/>
        <w:r w:rsidRPr="009E26C4">
          <w:rPr>
            <w:rFonts w:ascii="Arial" w:hAnsi="Arial"/>
          </w:rPr>
          <w:t>videofonicznych</w:t>
        </w:r>
        <w:proofErr w:type="spellEnd"/>
        <w:r w:rsidRPr="009E26C4">
          <w:rPr>
            <w:rFonts w:ascii="Arial" w:hAnsi="Arial"/>
          </w:rPr>
          <w:t xml:space="preserve">, jeżeli wszyscy członkowie </w:t>
        </w:r>
        <w:r>
          <w:rPr>
            <w:rFonts w:ascii="Arial" w:hAnsi="Arial"/>
          </w:rPr>
          <w:t>Zarządu</w:t>
        </w:r>
        <w:r w:rsidRPr="009E26C4">
          <w:rPr>
            <w:rFonts w:ascii="Arial" w:hAnsi="Arial"/>
          </w:rPr>
          <w:t xml:space="preserve"> Asocjacji zostali </w:t>
        </w:r>
        <w:proofErr w:type="gramStart"/>
        <w:r w:rsidRPr="009E26C4">
          <w:rPr>
            <w:rFonts w:ascii="Arial" w:hAnsi="Arial"/>
          </w:rPr>
          <w:t>zawiadomieni</w:t>
        </w:r>
        <w:r>
          <w:rPr>
            <w:rFonts w:ascii="Arial" w:hAnsi="Arial"/>
          </w:rPr>
          <w:t xml:space="preserve"> </w:t>
        </w:r>
        <w:r w:rsidRPr="009E26C4">
          <w:rPr>
            <w:rFonts w:ascii="Arial" w:hAnsi="Arial"/>
          </w:rPr>
          <w:t xml:space="preserve"> o</w:t>
        </w:r>
        <w:proofErr w:type="gramEnd"/>
        <w:r w:rsidRPr="009E26C4">
          <w:rPr>
            <w:rFonts w:ascii="Arial" w:hAnsi="Arial"/>
          </w:rPr>
          <w:t xml:space="preserve"> terminie posiedzenia </w:t>
        </w:r>
        <w:r>
          <w:rPr>
            <w:rFonts w:ascii="Arial" w:hAnsi="Arial"/>
          </w:rPr>
          <w:br/>
        </w:r>
        <w:r w:rsidRPr="009E26C4">
          <w:rPr>
            <w:rFonts w:ascii="Arial" w:hAnsi="Arial"/>
          </w:rPr>
          <w:t xml:space="preserve">w formie konferencji oraz o porządku obrad w sposób umożliwiający wzięcie udziału w takim posiedzeniu. </w:t>
        </w:r>
      </w:ins>
    </w:p>
    <w:p w:rsidR="009E26C4" w:rsidRDefault="009E26C4" w:rsidP="009E26C4">
      <w:pPr>
        <w:spacing w:before="120"/>
        <w:ind w:left="708" w:hanging="708"/>
        <w:jc w:val="both"/>
        <w:rPr>
          <w:rFonts w:ascii="Arial" w:hAnsi="Arial"/>
        </w:rPr>
      </w:pPr>
      <w:ins w:id="240" w:author="Małgorzata" w:date="2020-06-19T14:19:00Z">
        <w:r>
          <w:rPr>
            <w:rFonts w:ascii="Arial" w:hAnsi="Arial"/>
          </w:rPr>
          <w:t>9.a.29</w:t>
        </w:r>
        <w:r w:rsidRPr="009E26C4">
          <w:rPr>
            <w:rFonts w:ascii="Arial" w:hAnsi="Arial"/>
          </w:rPr>
          <w:t>.b</w:t>
        </w:r>
        <w:r w:rsidRPr="009E26C4">
          <w:rPr>
            <w:rFonts w:ascii="Arial" w:hAnsi="Arial"/>
          </w:rPr>
          <w:tab/>
        </w:r>
        <w:r>
          <w:rPr>
            <w:rFonts w:ascii="Arial" w:hAnsi="Arial"/>
          </w:rPr>
          <w:t>Zarząd</w:t>
        </w:r>
        <w:r w:rsidRPr="009E26C4">
          <w:rPr>
            <w:rFonts w:ascii="Arial" w:hAnsi="Arial"/>
          </w:rPr>
          <w:t xml:space="preserve"> Asocjacji może również podjąć uchwały bez odbycia posiedzenia, w drodze podpisania przez wszystkich członków </w:t>
        </w:r>
      </w:ins>
      <w:ins w:id="241" w:author="Małgorzata" w:date="2020-06-19T14:20:00Z">
        <w:r>
          <w:rPr>
            <w:rFonts w:ascii="Arial" w:hAnsi="Arial"/>
          </w:rPr>
          <w:t>Zarządu</w:t>
        </w:r>
      </w:ins>
      <w:ins w:id="242" w:author="Małgorzata" w:date="2020-06-19T14:19:00Z">
        <w:r w:rsidRPr="009E26C4">
          <w:rPr>
            <w:rFonts w:ascii="Arial" w:hAnsi="Arial"/>
          </w:rPr>
          <w:t xml:space="preserve"> Asocjacji tekstu zaproponowanej uchwały.</w:t>
        </w:r>
      </w:ins>
    </w:p>
    <w:p w:rsidR="009E0C64" w:rsidRPr="001714B9" w:rsidRDefault="00B617D7" w:rsidP="009E0C64">
      <w:pPr>
        <w:spacing w:before="120"/>
        <w:ind w:left="600" w:hanging="600"/>
        <w:jc w:val="both"/>
        <w:rPr>
          <w:rFonts w:ascii="Arial" w:hAnsi="Arial"/>
        </w:rPr>
      </w:pPr>
      <w:r>
        <w:rPr>
          <w:rFonts w:ascii="Arial" w:hAnsi="Arial"/>
        </w:rPr>
        <w:t>9.</w:t>
      </w:r>
      <w:r w:rsidR="00722758">
        <w:rPr>
          <w:rFonts w:ascii="Arial" w:hAnsi="Arial"/>
        </w:rPr>
        <w:t>a</w:t>
      </w:r>
      <w:r>
        <w:rPr>
          <w:rFonts w:ascii="Arial" w:hAnsi="Arial"/>
        </w:rPr>
        <w:t>.</w:t>
      </w:r>
      <w:r w:rsidR="004161D7">
        <w:rPr>
          <w:rFonts w:ascii="Arial" w:hAnsi="Arial"/>
        </w:rPr>
        <w:t>30</w:t>
      </w:r>
      <w:r>
        <w:rPr>
          <w:rFonts w:ascii="Arial" w:hAnsi="Arial"/>
        </w:rPr>
        <w:t xml:space="preserve">. </w:t>
      </w:r>
      <w:r w:rsidR="00964E2C">
        <w:rPr>
          <w:rFonts w:ascii="Arial" w:hAnsi="Arial"/>
        </w:rPr>
        <w:t xml:space="preserve">Komisja Rewizyjna </w:t>
      </w:r>
      <w:r w:rsidR="00726FFD">
        <w:rPr>
          <w:rFonts w:ascii="Arial" w:hAnsi="Arial"/>
        </w:rPr>
        <w:t xml:space="preserve">Asocjacji </w:t>
      </w:r>
      <w:r w:rsidR="00964E2C">
        <w:rPr>
          <w:rFonts w:ascii="Arial" w:hAnsi="Arial"/>
        </w:rPr>
        <w:t xml:space="preserve">składa się </w:t>
      </w:r>
      <w:r>
        <w:rPr>
          <w:rFonts w:ascii="Arial" w:hAnsi="Arial"/>
        </w:rPr>
        <w:t xml:space="preserve">z </w:t>
      </w:r>
      <w:r w:rsidR="009E0C64">
        <w:rPr>
          <w:rFonts w:ascii="Arial" w:hAnsi="Arial"/>
        </w:rPr>
        <w:t xml:space="preserve">3-5 </w:t>
      </w:r>
      <w:r w:rsidR="00964E2C">
        <w:rPr>
          <w:rFonts w:ascii="Arial" w:hAnsi="Arial"/>
        </w:rPr>
        <w:t xml:space="preserve">członków wybranych przez Walne Zgromadzenie </w:t>
      </w:r>
      <w:r w:rsidR="00726FFD">
        <w:rPr>
          <w:rFonts w:ascii="Arial" w:hAnsi="Arial"/>
        </w:rPr>
        <w:t>Asocjacji</w:t>
      </w:r>
      <w:r w:rsidR="00964E2C">
        <w:rPr>
          <w:rFonts w:ascii="Arial" w:hAnsi="Arial"/>
        </w:rPr>
        <w:t xml:space="preserve">. </w:t>
      </w:r>
      <w:r w:rsidR="009E0C64">
        <w:rPr>
          <w:rFonts w:ascii="Arial" w:hAnsi="Arial"/>
        </w:rPr>
        <w:t xml:space="preserve">Liczbę członków Komisji Rewizyjnej Asocjacji ustala Walne Zgromadzenie Asocjacji. Przewodniczącego Komisji Rewizyjnej </w:t>
      </w:r>
      <w:r w:rsidR="009E0C64" w:rsidRPr="001714B9">
        <w:rPr>
          <w:rFonts w:ascii="Arial" w:hAnsi="Arial"/>
        </w:rPr>
        <w:t xml:space="preserve">Asocjacji wybierają jej członkowie na pierwszym posiedzeniu Komisji Rewizyjnej Asocjacji. </w:t>
      </w:r>
    </w:p>
    <w:p w:rsidR="00C871B0" w:rsidRDefault="001714B9" w:rsidP="00C871B0">
      <w:pPr>
        <w:spacing w:before="120"/>
        <w:ind w:left="708" w:hanging="708"/>
        <w:jc w:val="both"/>
        <w:rPr>
          <w:rFonts w:ascii="Arial" w:hAnsi="Arial"/>
        </w:rPr>
      </w:pPr>
      <w:r w:rsidRPr="001714B9">
        <w:rPr>
          <w:rFonts w:ascii="Arial" w:hAnsi="Arial"/>
        </w:rPr>
        <w:t>9.</w:t>
      </w:r>
      <w:r w:rsidR="004161D7">
        <w:rPr>
          <w:rFonts w:ascii="Arial" w:hAnsi="Arial"/>
        </w:rPr>
        <w:t>a.31</w:t>
      </w:r>
      <w:r w:rsidRPr="001714B9">
        <w:rPr>
          <w:rFonts w:ascii="Arial" w:hAnsi="Arial"/>
        </w:rPr>
        <w:t>.</w:t>
      </w:r>
      <w:r>
        <w:rPr>
          <w:rFonts w:ascii="Arial" w:hAnsi="Arial"/>
        </w:rPr>
        <w:tab/>
      </w:r>
      <w:r w:rsidR="009E0C64" w:rsidRPr="001714B9">
        <w:rPr>
          <w:rFonts w:ascii="Arial" w:hAnsi="Arial"/>
        </w:rPr>
        <w:t xml:space="preserve">Członkowie Komisji Rewizyjnej Asocjacji </w:t>
      </w:r>
      <w:r w:rsidR="00C871B0">
        <w:rPr>
          <w:rFonts w:ascii="Arial" w:hAnsi="Arial"/>
        </w:rPr>
        <w:t>(z</w:t>
      </w:r>
      <w:r w:rsidR="00615CBD">
        <w:rPr>
          <w:rFonts w:ascii="Arial" w:hAnsi="Arial"/>
        </w:rPr>
        <w:t>a wyłączeniem członków Komisji R</w:t>
      </w:r>
      <w:r w:rsidR="00C871B0">
        <w:rPr>
          <w:rFonts w:ascii="Arial" w:hAnsi="Arial"/>
        </w:rPr>
        <w:t xml:space="preserve">ewizyjnej pierwszej kadencji) </w:t>
      </w:r>
      <w:r w:rsidR="00894829">
        <w:rPr>
          <w:rFonts w:ascii="Arial" w:hAnsi="Arial"/>
        </w:rPr>
        <w:t>wybierani</w:t>
      </w:r>
      <w:r w:rsidR="009E0C64" w:rsidRPr="001714B9">
        <w:rPr>
          <w:rFonts w:ascii="Arial" w:hAnsi="Arial"/>
        </w:rPr>
        <w:t xml:space="preserve"> są </w:t>
      </w:r>
      <w:r>
        <w:rPr>
          <w:rFonts w:ascii="Arial" w:hAnsi="Arial"/>
        </w:rPr>
        <w:t xml:space="preserve">na wspólną dwuletnią kadencję </w:t>
      </w:r>
      <w:r w:rsidR="009E0C64" w:rsidRPr="001714B9">
        <w:rPr>
          <w:rFonts w:ascii="Arial" w:hAnsi="Arial"/>
        </w:rPr>
        <w:t xml:space="preserve">na okres wspólnej dwuletniej kadencji Zarządu </w:t>
      </w:r>
      <w:r>
        <w:rPr>
          <w:rFonts w:ascii="Arial" w:hAnsi="Arial"/>
        </w:rPr>
        <w:t xml:space="preserve">Asocjacji, </w:t>
      </w:r>
      <w:r>
        <w:rPr>
          <w:rFonts w:ascii="Arial" w:hAnsi="Arial"/>
        </w:rPr>
        <w:br/>
      </w:r>
      <w:r>
        <w:rPr>
          <w:rFonts w:ascii="Arial" w:hAnsi="Arial"/>
        </w:rPr>
        <w:lastRenderedPageBreak/>
        <w:t>o której mowa w p</w:t>
      </w:r>
      <w:r w:rsidR="00E208E3">
        <w:rPr>
          <w:rFonts w:ascii="Arial" w:hAnsi="Arial"/>
        </w:rPr>
        <w:t>unkcie 9.a.25</w:t>
      </w:r>
      <w:r w:rsidR="0060238B">
        <w:rPr>
          <w:rFonts w:ascii="Arial" w:hAnsi="Arial"/>
        </w:rPr>
        <w:t xml:space="preserve">, na Walnym Zgromadzeniu Asocjacji, na którym odbywają się wybory do Zarządu Asocjacji spośród kandydatów zgłoszonych przez </w:t>
      </w:r>
      <w:r w:rsidR="00894829">
        <w:rPr>
          <w:rFonts w:ascii="Arial" w:hAnsi="Arial"/>
        </w:rPr>
        <w:t>ustępującą</w:t>
      </w:r>
      <w:r w:rsidR="0060238B">
        <w:rPr>
          <w:rFonts w:ascii="Arial" w:hAnsi="Arial"/>
        </w:rPr>
        <w:t xml:space="preserve"> </w:t>
      </w:r>
      <w:r w:rsidR="00894829">
        <w:rPr>
          <w:rFonts w:ascii="Arial" w:hAnsi="Arial"/>
        </w:rPr>
        <w:t>Komisję Rewizyjną</w:t>
      </w:r>
      <w:r w:rsidR="0060238B">
        <w:rPr>
          <w:rFonts w:ascii="Arial" w:hAnsi="Arial"/>
        </w:rPr>
        <w:t xml:space="preserve"> i Walne Zgromadzenie Asocjacji.</w:t>
      </w:r>
    </w:p>
    <w:p w:rsidR="009E0C64" w:rsidRPr="00C806B2" w:rsidRDefault="00A53E9E" w:rsidP="001714B9">
      <w:pPr>
        <w:spacing w:before="120"/>
        <w:ind w:left="600" w:hanging="600"/>
        <w:jc w:val="both"/>
        <w:rPr>
          <w:rFonts w:ascii="Arial" w:hAnsi="Arial"/>
        </w:rPr>
      </w:pPr>
      <w:r>
        <w:rPr>
          <w:rFonts w:ascii="Arial" w:hAnsi="Arial"/>
        </w:rPr>
        <w:t>9.a</w:t>
      </w:r>
      <w:r w:rsidR="001714B9">
        <w:rPr>
          <w:rFonts w:ascii="Arial" w:hAnsi="Arial"/>
        </w:rPr>
        <w:t>.</w:t>
      </w:r>
      <w:r w:rsidR="004161D7">
        <w:rPr>
          <w:rFonts w:ascii="Arial" w:hAnsi="Arial"/>
        </w:rPr>
        <w:t>32</w:t>
      </w:r>
      <w:r w:rsidR="001714B9">
        <w:rPr>
          <w:rFonts w:ascii="Arial" w:hAnsi="Arial"/>
        </w:rPr>
        <w:t>.</w:t>
      </w:r>
      <w:r w:rsidR="001714B9">
        <w:rPr>
          <w:rFonts w:ascii="Arial" w:hAnsi="Arial"/>
        </w:rPr>
        <w:tab/>
      </w:r>
      <w:r w:rsidR="009E0C64" w:rsidRPr="001714B9">
        <w:rPr>
          <w:rFonts w:ascii="Arial" w:hAnsi="Arial"/>
        </w:rPr>
        <w:t xml:space="preserve">Członkowie Komisji Rewizyjnej Asocjacji mogą </w:t>
      </w:r>
      <w:r w:rsidR="009E0C64" w:rsidRPr="00C806B2">
        <w:rPr>
          <w:rFonts w:ascii="Arial" w:hAnsi="Arial"/>
        </w:rPr>
        <w:t xml:space="preserve">być odwołani przez Walne Zgromadzenie Asocjacji. </w:t>
      </w:r>
    </w:p>
    <w:p w:rsidR="00A53E9E" w:rsidRDefault="00A53E9E" w:rsidP="00A53E9E">
      <w:pPr>
        <w:spacing w:before="120"/>
        <w:ind w:left="708" w:hanging="708"/>
        <w:jc w:val="both"/>
        <w:rPr>
          <w:ins w:id="243" w:author="Małgorzata" w:date="2020-06-19T14:16:00Z"/>
          <w:rFonts w:ascii="Arial" w:hAnsi="Arial"/>
        </w:rPr>
      </w:pPr>
      <w:r w:rsidRPr="00C806B2">
        <w:rPr>
          <w:rFonts w:ascii="Arial" w:hAnsi="Arial"/>
        </w:rPr>
        <w:t>9.a</w:t>
      </w:r>
      <w:r w:rsidR="001714B9" w:rsidRPr="00C806B2">
        <w:rPr>
          <w:rFonts w:ascii="Arial" w:hAnsi="Arial"/>
        </w:rPr>
        <w:t>.</w:t>
      </w:r>
      <w:r w:rsidR="004161D7" w:rsidRPr="00C806B2">
        <w:rPr>
          <w:rFonts w:ascii="Arial" w:hAnsi="Arial"/>
        </w:rPr>
        <w:t>33</w:t>
      </w:r>
      <w:r w:rsidRPr="00C806B2">
        <w:rPr>
          <w:rFonts w:ascii="Arial" w:hAnsi="Arial"/>
        </w:rPr>
        <w:t>.</w:t>
      </w:r>
      <w:r w:rsidRPr="00C806B2">
        <w:rPr>
          <w:rFonts w:ascii="Arial" w:hAnsi="Arial"/>
        </w:rPr>
        <w:tab/>
      </w:r>
      <w:r w:rsidR="009E0C64" w:rsidRPr="00C806B2">
        <w:rPr>
          <w:rFonts w:ascii="Arial" w:hAnsi="Arial"/>
        </w:rPr>
        <w:t xml:space="preserve">Uchwały Komisji Rewizyjnej Asocjacji </w:t>
      </w:r>
      <w:r w:rsidR="00D81E86" w:rsidRPr="00C806B2">
        <w:rPr>
          <w:rFonts w:ascii="Arial" w:hAnsi="Arial"/>
        </w:rPr>
        <w:t xml:space="preserve">zapadają </w:t>
      </w:r>
      <w:r w:rsidRPr="00C806B2">
        <w:rPr>
          <w:rFonts w:ascii="Arial" w:hAnsi="Arial"/>
        </w:rPr>
        <w:t>bezwzględną</w:t>
      </w:r>
      <w:r w:rsidR="008C0E82" w:rsidRPr="00C806B2">
        <w:rPr>
          <w:rFonts w:ascii="Arial" w:hAnsi="Arial"/>
        </w:rPr>
        <w:t xml:space="preserve"> większością głosów, przy obecności na posiedzeniu Komisji Rewizyjnej co najmniej połowy członków Komisji Rewizyjnej. </w:t>
      </w:r>
    </w:p>
    <w:p w:rsidR="009E26C4" w:rsidRPr="009E26C4" w:rsidRDefault="009E26C4" w:rsidP="009E26C4">
      <w:pPr>
        <w:spacing w:before="120"/>
        <w:ind w:left="708" w:hanging="708"/>
        <w:jc w:val="both"/>
        <w:rPr>
          <w:ins w:id="244" w:author="Małgorzata" w:date="2020-06-19T14:16:00Z"/>
          <w:rFonts w:ascii="Arial" w:hAnsi="Arial"/>
        </w:rPr>
      </w:pPr>
      <w:ins w:id="245" w:author="Małgorzata" w:date="2020-06-19T14:16:00Z">
        <w:r w:rsidRPr="009E26C4">
          <w:rPr>
            <w:rFonts w:ascii="Arial" w:hAnsi="Arial"/>
          </w:rPr>
          <w:t>9.</w:t>
        </w:r>
        <w:r>
          <w:rPr>
            <w:rFonts w:ascii="Arial" w:hAnsi="Arial"/>
          </w:rPr>
          <w:t>a</w:t>
        </w:r>
      </w:ins>
      <w:ins w:id="246" w:author="Małgorzata" w:date="2020-06-19T14:17:00Z">
        <w:r>
          <w:rPr>
            <w:rFonts w:ascii="Arial" w:hAnsi="Arial"/>
          </w:rPr>
          <w:t>.33</w:t>
        </w:r>
      </w:ins>
      <w:ins w:id="247" w:author="Małgorzata" w:date="2020-06-19T14:16:00Z">
        <w:r w:rsidRPr="009E26C4">
          <w:rPr>
            <w:rFonts w:ascii="Arial" w:hAnsi="Arial"/>
          </w:rPr>
          <w:t>.a.</w:t>
        </w:r>
        <w:r w:rsidRPr="009E26C4">
          <w:rPr>
            <w:rFonts w:ascii="Arial" w:hAnsi="Arial"/>
          </w:rPr>
          <w:tab/>
          <w:t xml:space="preserve">Komisja Rewizyjna </w:t>
        </w:r>
      </w:ins>
      <w:ins w:id="248" w:author="Małgorzata" w:date="2020-06-19T14:17:00Z">
        <w:r>
          <w:rPr>
            <w:rFonts w:ascii="Arial" w:hAnsi="Arial"/>
          </w:rPr>
          <w:t xml:space="preserve">Asocjacji </w:t>
        </w:r>
      </w:ins>
      <w:ins w:id="249" w:author="Małgorzata" w:date="2020-06-19T14:16:00Z">
        <w:r w:rsidRPr="009E26C4">
          <w:rPr>
            <w:rFonts w:ascii="Arial" w:hAnsi="Arial"/>
          </w:rPr>
          <w:t xml:space="preserve">może odbyć posiedzenie i podejmować uchwały podczas konferencji telefonicznych lub </w:t>
        </w:r>
        <w:proofErr w:type="spellStart"/>
        <w:r w:rsidRPr="009E26C4">
          <w:rPr>
            <w:rFonts w:ascii="Arial" w:hAnsi="Arial"/>
          </w:rPr>
          <w:t>videofonicznych</w:t>
        </w:r>
        <w:proofErr w:type="spellEnd"/>
        <w:r w:rsidRPr="009E26C4">
          <w:rPr>
            <w:rFonts w:ascii="Arial" w:hAnsi="Arial"/>
          </w:rPr>
          <w:t xml:space="preserve">, jeżeli wszyscy członkowie Komisji Rewizyjnej </w:t>
        </w:r>
      </w:ins>
      <w:ins w:id="250" w:author="Małgorzata" w:date="2020-06-19T14:17:00Z">
        <w:r>
          <w:rPr>
            <w:rFonts w:ascii="Arial" w:hAnsi="Arial"/>
          </w:rPr>
          <w:t>Asocjacji</w:t>
        </w:r>
      </w:ins>
      <w:ins w:id="251" w:author="Małgorzata" w:date="2020-06-19T14:16:00Z">
        <w:r w:rsidRPr="009E26C4">
          <w:rPr>
            <w:rFonts w:ascii="Arial" w:hAnsi="Arial"/>
          </w:rPr>
          <w:t xml:space="preserve"> zostali zawiadomieni</w:t>
        </w:r>
      </w:ins>
      <w:ins w:id="252" w:author="Małgorzata" w:date="2020-06-19T14:17:00Z">
        <w:r>
          <w:rPr>
            <w:rFonts w:ascii="Arial" w:hAnsi="Arial"/>
          </w:rPr>
          <w:br/>
        </w:r>
      </w:ins>
      <w:ins w:id="253" w:author="Małgorzata" w:date="2020-06-19T14:16:00Z">
        <w:r w:rsidRPr="009E26C4">
          <w:rPr>
            <w:rFonts w:ascii="Arial" w:hAnsi="Arial"/>
          </w:rPr>
          <w:t xml:space="preserve"> o terminie posiedzenia w formie konferencji oraz o porządku obrad w sposób umożliwiający wzięcie udziału w takim posiedzeniu. </w:t>
        </w:r>
      </w:ins>
    </w:p>
    <w:p w:rsidR="009E26C4" w:rsidRPr="00C806B2" w:rsidRDefault="009E26C4" w:rsidP="009E26C4">
      <w:pPr>
        <w:spacing w:before="120"/>
        <w:ind w:left="708" w:hanging="708"/>
        <w:jc w:val="both"/>
        <w:rPr>
          <w:rFonts w:ascii="Arial" w:hAnsi="Arial"/>
        </w:rPr>
      </w:pPr>
      <w:ins w:id="254" w:author="Małgorzata" w:date="2020-06-19T14:17:00Z">
        <w:r>
          <w:rPr>
            <w:rFonts w:ascii="Arial" w:hAnsi="Arial"/>
          </w:rPr>
          <w:t>9.a.33</w:t>
        </w:r>
      </w:ins>
      <w:ins w:id="255" w:author="Małgorzata" w:date="2020-06-19T14:16:00Z">
        <w:r w:rsidRPr="009E26C4">
          <w:rPr>
            <w:rFonts w:ascii="Arial" w:hAnsi="Arial"/>
          </w:rPr>
          <w:t>.b</w:t>
        </w:r>
        <w:r w:rsidRPr="009E26C4">
          <w:rPr>
            <w:rFonts w:ascii="Arial" w:hAnsi="Arial"/>
          </w:rPr>
          <w:tab/>
          <w:t xml:space="preserve">Komisja Rewizyjna </w:t>
        </w:r>
      </w:ins>
      <w:ins w:id="256" w:author="Małgorzata" w:date="2020-06-19T14:17:00Z">
        <w:r>
          <w:rPr>
            <w:rFonts w:ascii="Arial" w:hAnsi="Arial"/>
          </w:rPr>
          <w:t>Asocjacji</w:t>
        </w:r>
      </w:ins>
      <w:ins w:id="257" w:author="Małgorzata" w:date="2020-06-19T14:16:00Z">
        <w:r w:rsidRPr="009E26C4">
          <w:rPr>
            <w:rFonts w:ascii="Arial" w:hAnsi="Arial"/>
          </w:rPr>
          <w:t xml:space="preserve"> może również podjąć uchwały bez odbycia posiedzenia, w drodze podpisania przez wszystkich członków Komisji Rewizyjnej </w:t>
        </w:r>
      </w:ins>
      <w:ins w:id="258" w:author="Małgorzata" w:date="2020-06-19T14:18:00Z">
        <w:r>
          <w:rPr>
            <w:rFonts w:ascii="Arial" w:hAnsi="Arial"/>
          </w:rPr>
          <w:t>Asocjacji</w:t>
        </w:r>
      </w:ins>
      <w:ins w:id="259" w:author="Małgorzata" w:date="2020-06-19T14:16:00Z">
        <w:r w:rsidRPr="009E26C4">
          <w:rPr>
            <w:rFonts w:ascii="Arial" w:hAnsi="Arial"/>
          </w:rPr>
          <w:t xml:space="preserve"> tekstu zaproponowanej uchwały.</w:t>
        </w:r>
      </w:ins>
    </w:p>
    <w:p w:rsidR="009E0C64" w:rsidRPr="00C806B2" w:rsidRDefault="00A53E9E" w:rsidP="008C0E82">
      <w:pPr>
        <w:spacing w:before="120"/>
        <w:ind w:left="720" w:hanging="720"/>
        <w:jc w:val="both"/>
        <w:rPr>
          <w:rFonts w:ascii="Arial" w:hAnsi="Arial"/>
        </w:rPr>
      </w:pPr>
      <w:r w:rsidRPr="00C806B2">
        <w:rPr>
          <w:rFonts w:ascii="Arial" w:hAnsi="Arial"/>
        </w:rPr>
        <w:t>9.a.3</w:t>
      </w:r>
      <w:r w:rsidR="004161D7" w:rsidRPr="00C806B2">
        <w:rPr>
          <w:rFonts w:ascii="Arial" w:hAnsi="Arial"/>
        </w:rPr>
        <w:t>4</w:t>
      </w:r>
      <w:r w:rsidRPr="00C806B2">
        <w:rPr>
          <w:rFonts w:ascii="Arial" w:hAnsi="Arial"/>
        </w:rPr>
        <w:t>.</w:t>
      </w:r>
      <w:r w:rsidRPr="00C806B2">
        <w:rPr>
          <w:rFonts w:ascii="Arial" w:hAnsi="Arial"/>
        </w:rPr>
        <w:tab/>
      </w:r>
      <w:r w:rsidR="009E0C64" w:rsidRPr="00C806B2">
        <w:rPr>
          <w:rFonts w:ascii="Arial" w:hAnsi="Arial"/>
        </w:rPr>
        <w:t xml:space="preserve">Członkowie Komisji Rewizyjnej </w:t>
      </w:r>
      <w:r w:rsidR="00D81E86" w:rsidRPr="00C806B2">
        <w:rPr>
          <w:rFonts w:ascii="Arial" w:hAnsi="Arial"/>
        </w:rPr>
        <w:t xml:space="preserve">Asocjacji </w:t>
      </w:r>
      <w:r w:rsidR="009E0C64" w:rsidRPr="00C806B2">
        <w:rPr>
          <w:rFonts w:ascii="Arial" w:hAnsi="Arial"/>
        </w:rPr>
        <w:t xml:space="preserve">nie mogą być członkami Zarządu </w:t>
      </w:r>
      <w:r w:rsidR="00D81E86" w:rsidRPr="00C806B2">
        <w:rPr>
          <w:rFonts w:ascii="Arial" w:hAnsi="Arial"/>
        </w:rPr>
        <w:t>Asocjacji</w:t>
      </w:r>
      <w:r w:rsidR="009E0C64" w:rsidRPr="00C806B2">
        <w:rPr>
          <w:rFonts w:ascii="Arial" w:hAnsi="Arial"/>
        </w:rPr>
        <w:t xml:space="preserve">, </w:t>
      </w:r>
    </w:p>
    <w:p w:rsidR="009E0C64" w:rsidRDefault="00A53E9E" w:rsidP="009E0C64">
      <w:pPr>
        <w:spacing w:before="120"/>
        <w:ind w:left="720" w:hanging="720"/>
        <w:jc w:val="both"/>
        <w:rPr>
          <w:rFonts w:ascii="Arial" w:hAnsi="Arial"/>
        </w:rPr>
      </w:pPr>
      <w:r w:rsidRPr="00C806B2">
        <w:rPr>
          <w:rFonts w:ascii="Arial" w:hAnsi="Arial"/>
        </w:rPr>
        <w:t>9.a.</w:t>
      </w:r>
      <w:r w:rsidR="004161D7" w:rsidRPr="00C806B2">
        <w:rPr>
          <w:rFonts w:ascii="Arial" w:hAnsi="Arial"/>
        </w:rPr>
        <w:t>35</w:t>
      </w:r>
      <w:r w:rsidRPr="00C806B2">
        <w:rPr>
          <w:rFonts w:ascii="Arial" w:hAnsi="Arial"/>
        </w:rPr>
        <w:t>.</w:t>
      </w:r>
      <w:r w:rsidRPr="00C806B2">
        <w:rPr>
          <w:rFonts w:ascii="Arial" w:hAnsi="Arial"/>
        </w:rPr>
        <w:tab/>
      </w:r>
      <w:r w:rsidR="009E0C64" w:rsidRPr="00C806B2">
        <w:rPr>
          <w:rFonts w:ascii="Arial" w:hAnsi="Arial"/>
        </w:rPr>
        <w:t xml:space="preserve">Odwołanie, rezygnacja, śmierć członka Komisji Rewizyjnej </w:t>
      </w:r>
      <w:r w:rsidR="00D81E86" w:rsidRPr="00C806B2">
        <w:rPr>
          <w:rFonts w:ascii="Arial" w:hAnsi="Arial"/>
        </w:rPr>
        <w:t>Asocjacji</w:t>
      </w:r>
      <w:r w:rsidR="009E0C64" w:rsidRPr="00C806B2">
        <w:rPr>
          <w:rFonts w:ascii="Arial" w:hAnsi="Arial"/>
        </w:rPr>
        <w:t xml:space="preserve"> </w:t>
      </w:r>
      <w:r w:rsidR="009E0C64" w:rsidRPr="00C806B2">
        <w:rPr>
          <w:rFonts w:ascii="Arial" w:hAnsi="Arial"/>
        </w:rPr>
        <w:br/>
        <w:t>w trakcie trwania kadencji, skutkuje koniecznością przeprowadzenia</w:t>
      </w:r>
      <w:r w:rsidR="009E0C64">
        <w:rPr>
          <w:rFonts w:ascii="Arial" w:hAnsi="Arial"/>
        </w:rPr>
        <w:t xml:space="preserve"> wyborów uzupełniających. Wybory uzupełniające powinny odbyć się na najbliższym Walnym Zgromadzeniu </w:t>
      </w:r>
      <w:r w:rsidR="00D81E86">
        <w:rPr>
          <w:rFonts w:ascii="Arial" w:hAnsi="Arial"/>
        </w:rPr>
        <w:t>Asocjacji</w:t>
      </w:r>
      <w:r w:rsidR="009E0C64">
        <w:rPr>
          <w:rFonts w:ascii="Arial" w:hAnsi="Arial"/>
        </w:rPr>
        <w:t>, nie później jednak niż w terminie 12 (dwunastu) miesięcy od zaistnienia okoliczności uzasadniających ich zarządzenie.</w:t>
      </w:r>
    </w:p>
    <w:p w:rsidR="009E0C64" w:rsidRDefault="00A53E9E" w:rsidP="009E0C64">
      <w:pPr>
        <w:spacing w:before="120"/>
        <w:ind w:left="720" w:hanging="720"/>
        <w:jc w:val="both"/>
        <w:rPr>
          <w:rFonts w:ascii="Arial" w:hAnsi="Arial"/>
        </w:rPr>
      </w:pPr>
      <w:r>
        <w:rPr>
          <w:rFonts w:ascii="Arial" w:hAnsi="Arial"/>
        </w:rPr>
        <w:t>9.a.</w:t>
      </w:r>
      <w:r w:rsidR="004161D7">
        <w:rPr>
          <w:rFonts w:ascii="Arial" w:hAnsi="Arial"/>
        </w:rPr>
        <w:t>36</w:t>
      </w:r>
      <w:r w:rsidR="00D81E86">
        <w:rPr>
          <w:rFonts w:ascii="Arial" w:hAnsi="Arial"/>
        </w:rPr>
        <w:t>.</w:t>
      </w:r>
      <w:r>
        <w:rPr>
          <w:rFonts w:ascii="Arial" w:hAnsi="Arial"/>
        </w:rPr>
        <w:tab/>
      </w:r>
      <w:r w:rsidR="009E0C64">
        <w:rPr>
          <w:rFonts w:ascii="Arial" w:hAnsi="Arial"/>
        </w:rPr>
        <w:t xml:space="preserve">Niezależnie od postanowień punktu </w:t>
      </w:r>
      <w:r>
        <w:rPr>
          <w:rFonts w:ascii="Arial" w:hAnsi="Arial"/>
        </w:rPr>
        <w:t>9.a.</w:t>
      </w:r>
      <w:r w:rsidR="004161D7">
        <w:rPr>
          <w:rFonts w:ascii="Arial" w:hAnsi="Arial"/>
        </w:rPr>
        <w:t>35</w:t>
      </w:r>
      <w:r w:rsidR="009E0C64">
        <w:rPr>
          <w:rFonts w:ascii="Arial" w:hAnsi="Arial"/>
        </w:rPr>
        <w:t>, w przypadku odwołania, rezygnacji</w:t>
      </w:r>
      <w:r w:rsidR="000958A2">
        <w:rPr>
          <w:rFonts w:ascii="Arial" w:hAnsi="Arial"/>
        </w:rPr>
        <w:t>,</w:t>
      </w:r>
      <w:r w:rsidR="009E0C64">
        <w:rPr>
          <w:rFonts w:ascii="Arial" w:hAnsi="Arial"/>
        </w:rPr>
        <w:t xml:space="preserve"> śmierci członka Komisji Rewizyjnej </w:t>
      </w:r>
      <w:r w:rsidR="00D81E86">
        <w:rPr>
          <w:rFonts w:ascii="Arial" w:hAnsi="Arial"/>
        </w:rPr>
        <w:t>Asocjacji</w:t>
      </w:r>
      <w:r w:rsidR="009E0C64">
        <w:rPr>
          <w:rFonts w:ascii="Arial" w:hAnsi="Arial"/>
        </w:rPr>
        <w:t xml:space="preserve"> w trakcie trwania kadencji, pozostałym członkom Komisji Rewizyjnej </w:t>
      </w:r>
      <w:r w:rsidR="00D81E86">
        <w:rPr>
          <w:rFonts w:ascii="Arial" w:hAnsi="Arial"/>
        </w:rPr>
        <w:t>Asocjacji</w:t>
      </w:r>
      <w:r w:rsidR="009E0C64">
        <w:rPr>
          <w:rFonts w:ascii="Arial" w:hAnsi="Arial"/>
        </w:rPr>
        <w:t xml:space="preserve"> przysługuje prawo powołania nowego członka na okres do najbliższego Walneg</w:t>
      </w:r>
      <w:r w:rsidR="00D81E86">
        <w:rPr>
          <w:rFonts w:ascii="Arial" w:hAnsi="Arial"/>
        </w:rPr>
        <w:t>o Zgromadzenia Asocjacji</w:t>
      </w:r>
      <w:r w:rsidR="009E0C64">
        <w:rPr>
          <w:rFonts w:ascii="Arial" w:hAnsi="Arial"/>
        </w:rPr>
        <w:t>.</w:t>
      </w:r>
    </w:p>
    <w:p w:rsidR="009E0C64" w:rsidRDefault="00A53E9E" w:rsidP="009E0C64">
      <w:pPr>
        <w:spacing w:before="120"/>
        <w:ind w:left="720" w:hanging="720"/>
        <w:jc w:val="both"/>
        <w:rPr>
          <w:rFonts w:ascii="Arial" w:hAnsi="Arial"/>
        </w:rPr>
      </w:pPr>
      <w:r>
        <w:rPr>
          <w:rFonts w:ascii="Arial" w:hAnsi="Arial"/>
        </w:rPr>
        <w:t>9.a.</w:t>
      </w:r>
      <w:r w:rsidR="004161D7">
        <w:rPr>
          <w:rFonts w:ascii="Arial" w:hAnsi="Arial"/>
        </w:rPr>
        <w:t>37</w:t>
      </w:r>
      <w:r w:rsidR="00D81E86">
        <w:rPr>
          <w:rFonts w:ascii="Arial" w:hAnsi="Arial"/>
        </w:rPr>
        <w:t>.</w:t>
      </w:r>
      <w:r>
        <w:rPr>
          <w:rFonts w:ascii="Arial" w:hAnsi="Arial"/>
        </w:rPr>
        <w:tab/>
      </w:r>
      <w:r w:rsidR="009E0C64">
        <w:rPr>
          <w:rFonts w:ascii="Arial" w:hAnsi="Arial"/>
        </w:rPr>
        <w:t xml:space="preserve">W przypadku niemożności sprawowania czynności przez członka Komisji Rewizyjnej </w:t>
      </w:r>
      <w:r w:rsidR="00D81E86">
        <w:rPr>
          <w:rFonts w:ascii="Arial" w:hAnsi="Arial"/>
        </w:rPr>
        <w:t>Asocjacji</w:t>
      </w:r>
      <w:r w:rsidR="009E0C64">
        <w:rPr>
          <w:rFonts w:ascii="Arial" w:hAnsi="Arial"/>
        </w:rPr>
        <w:t xml:space="preserve">, pozostałym członkom Komisji Rewizyjnej </w:t>
      </w:r>
      <w:r w:rsidR="00D81E86">
        <w:rPr>
          <w:rFonts w:ascii="Arial" w:hAnsi="Arial"/>
        </w:rPr>
        <w:t>Asocjacji</w:t>
      </w:r>
      <w:r w:rsidR="009E0C64">
        <w:rPr>
          <w:rFonts w:ascii="Arial" w:hAnsi="Arial"/>
        </w:rPr>
        <w:t xml:space="preserve"> przysługuje prawo powierzenia obowiązków członka Komisji Rewizyjnej </w:t>
      </w:r>
      <w:r w:rsidR="00D81E86">
        <w:rPr>
          <w:rFonts w:ascii="Arial" w:hAnsi="Arial"/>
        </w:rPr>
        <w:t>Asocjacji</w:t>
      </w:r>
      <w:r w:rsidR="009E0C64">
        <w:rPr>
          <w:rFonts w:ascii="Arial" w:hAnsi="Arial"/>
        </w:rPr>
        <w:t xml:space="preserve"> osobie będącej członkiem </w:t>
      </w:r>
      <w:r w:rsidR="00D81E86">
        <w:rPr>
          <w:rFonts w:ascii="Arial" w:hAnsi="Arial"/>
        </w:rPr>
        <w:t>Asocjacji</w:t>
      </w:r>
      <w:r w:rsidR="009E0C64">
        <w:rPr>
          <w:rFonts w:ascii="Arial" w:hAnsi="Arial"/>
        </w:rPr>
        <w:t xml:space="preserve"> na okres do najbliższego Walnego Zgromadzenia</w:t>
      </w:r>
      <w:r w:rsidR="00D81E86">
        <w:rPr>
          <w:rFonts w:ascii="Arial" w:hAnsi="Arial"/>
        </w:rPr>
        <w:t xml:space="preserve"> Asocjacji</w:t>
      </w:r>
      <w:r w:rsidR="009E0C64">
        <w:rPr>
          <w:rFonts w:ascii="Arial" w:hAnsi="Arial"/>
        </w:rPr>
        <w:t>.</w:t>
      </w:r>
      <w:r w:rsidR="0099191A">
        <w:rPr>
          <w:rFonts w:ascii="Arial" w:hAnsi="Arial"/>
        </w:rPr>
        <w:t xml:space="preserve"> Liczba osób powołanych w trakcie trwania kadencji Komisji Rewizyjnej Asocjacji w trybie punktów 9.a.36. </w:t>
      </w:r>
      <w:r w:rsidR="0099191A">
        <w:rPr>
          <w:rFonts w:ascii="Arial" w:hAnsi="Arial"/>
        </w:rPr>
        <w:br/>
        <w:t>i niniejszego punktu nie może przekraczać łącznie ½ składu Komisji Rewizyjnej Asocjacji pochodzących z wyboru na zasadach ogólnych.</w:t>
      </w:r>
    </w:p>
    <w:p w:rsidR="001714B9" w:rsidRDefault="004161D7" w:rsidP="001714B9">
      <w:pPr>
        <w:spacing w:before="120"/>
        <w:ind w:left="600" w:hanging="600"/>
        <w:jc w:val="both"/>
        <w:rPr>
          <w:rFonts w:ascii="Arial" w:hAnsi="Arial"/>
        </w:rPr>
      </w:pPr>
      <w:r>
        <w:rPr>
          <w:rFonts w:ascii="Arial" w:hAnsi="Arial"/>
        </w:rPr>
        <w:t>9.a.38</w:t>
      </w:r>
      <w:r w:rsidR="00A53E9E">
        <w:rPr>
          <w:rFonts w:ascii="Arial" w:hAnsi="Arial"/>
        </w:rPr>
        <w:t xml:space="preserve">. </w:t>
      </w:r>
      <w:r w:rsidR="001714B9">
        <w:rPr>
          <w:rFonts w:ascii="Arial" w:hAnsi="Arial"/>
        </w:rPr>
        <w:t>Zadaniem Komisji Rewizyjnej Asocjacji</w:t>
      </w:r>
      <w:r w:rsidR="00A53E9E">
        <w:rPr>
          <w:rFonts w:ascii="Arial" w:hAnsi="Arial"/>
        </w:rPr>
        <w:t xml:space="preserve"> jest stała</w:t>
      </w:r>
      <w:r w:rsidR="001714B9">
        <w:rPr>
          <w:rFonts w:ascii="Arial" w:hAnsi="Arial"/>
        </w:rPr>
        <w:t xml:space="preserve"> </w:t>
      </w:r>
      <w:r w:rsidR="006E3E73">
        <w:rPr>
          <w:rFonts w:ascii="Arial" w:hAnsi="Arial"/>
        </w:rPr>
        <w:t>kontrola</w:t>
      </w:r>
      <w:r w:rsidR="001714B9">
        <w:rPr>
          <w:rFonts w:ascii="Arial" w:hAnsi="Arial"/>
        </w:rPr>
        <w:t xml:space="preserve"> nad działalnością Asocjacji. Komisja Rewizyjna Asocjacji odbywa posiedzenia przynajmniej jeden raz do roku. Komisja Rewizyjna Asocjacji po dokonaniu oceny działalności statutowej (merytorycznej) i finansowej Asocjacji przedstawia Walnemu</w:t>
      </w:r>
      <w:r w:rsidR="000958A2">
        <w:rPr>
          <w:rFonts w:ascii="Arial" w:hAnsi="Arial"/>
        </w:rPr>
        <w:t xml:space="preserve"> Zgromadzeniu Asocjacji wnioski.</w:t>
      </w:r>
      <w:r w:rsidR="001714B9">
        <w:rPr>
          <w:rFonts w:ascii="Arial" w:hAnsi="Arial"/>
        </w:rPr>
        <w:t xml:space="preserve"> w tym między innymi w przedmiocie udzielenia lub odmowy udzielenia członkom Zarządu Asocjacji absolutorium.</w:t>
      </w:r>
    </w:p>
    <w:p w:rsidR="0068772F" w:rsidRDefault="005C0530" w:rsidP="0068772F">
      <w:pPr>
        <w:ind w:left="600" w:hanging="600"/>
        <w:jc w:val="both"/>
        <w:rPr>
          <w:rFonts w:ascii="Arial" w:hAnsi="Arial" w:cs="Arial"/>
        </w:rPr>
      </w:pPr>
      <w:r w:rsidRPr="005C0530">
        <w:rPr>
          <w:rFonts w:ascii="Arial" w:hAnsi="Arial"/>
        </w:rPr>
        <w:lastRenderedPageBreak/>
        <w:t>9.</w:t>
      </w:r>
      <w:r w:rsidR="00A53E9E">
        <w:rPr>
          <w:rFonts w:ascii="Arial" w:hAnsi="Arial"/>
        </w:rPr>
        <w:t>a</w:t>
      </w:r>
      <w:r w:rsidRPr="005C0530">
        <w:rPr>
          <w:rFonts w:ascii="Arial" w:hAnsi="Arial"/>
        </w:rPr>
        <w:t>.</w:t>
      </w:r>
      <w:r w:rsidR="00A53E9E">
        <w:rPr>
          <w:rFonts w:ascii="Arial" w:hAnsi="Arial"/>
        </w:rPr>
        <w:t>3</w:t>
      </w:r>
      <w:r w:rsidR="004161D7">
        <w:rPr>
          <w:rFonts w:ascii="Arial" w:hAnsi="Arial"/>
        </w:rPr>
        <w:t>9</w:t>
      </w:r>
      <w:r w:rsidRPr="005C0530">
        <w:rPr>
          <w:rFonts w:ascii="Arial" w:hAnsi="Arial"/>
        </w:rPr>
        <w:t>.</w:t>
      </w:r>
      <w:r>
        <w:rPr>
          <w:rFonts w:ascii="Arial" w:hAnsi="Arial"/>
        </w:rPr>
        <w:t xml:space="preserve"> </w:t>
      </w:r>
      <w:r w:rsidRPr="005C0530">
        <w:rPr>
          <w:rFonts w:ascii="Arial" w:hAnsi="Arial" w:cs="Arial"/>
        </w:rPr>
        <w:t xml:space="preserve">Z dniem ukonstytuowania się </w:t>
      </w:r>
      <w:r w:rsidR="00726FFD">
        <w:rPr>
          <w:rFonts w:ascii="Arial" w:hAnsi="Arial"/>
        </w:rPr>
        <w:t xml:space="preserve">Asocjacji </w:t>
      </w:r>
      <w:r w:rsidRPr="005C0530">
        <w:rPr>
          <w:rFonts w:ascii="Arial" w:hAnsi="Arial" w:cs="Arial"/>
        </w:rPr>
        <w:t xml:space="preserve">dotychczasowi </w:t>
      </w:r>
      <w:r>
        <w:rPr>
          <w:rFonts w:ascii="Arial" w:hAnsi="Arial" w:cs="Arial"/>
        </w:rPr>
        <w:t>c</w:t>
      </w:r>
      <w:r w:rsidRPr="005C0530">
        <w:rPr>
          <w:rFonts w:ascii="Arial" w:hAnsi="Arial" w:cs="Arial"/>
        </w:rPr>
        <w:t xml:space="preserve">złonkowie </w:t>
      </w:r>
      <w:r>
        <w:rPr>
          <w:rFonts w:ascii="Arial" w:hAnsi="Arial" w:cs="Arial"/>
        </w:rPr>
        <w:t xml:space="preserve">przekształcanej </w:t>
      </w:r>
      <w:r w:rsidRPr="005C0530">
        <w:rPr>
          <w:rFonts w:ascii="Arial" w:hAnsi="Arial" w:cs="Arial"/>
        </w:rPr>
        <w:t>Sekcji</w:t>
      </w:r>
      <w:r>
        <w:rPr>
          <w:rFonts w:ascii="Arial" w:hAnsi="Arial" w:cs="Arial"/>
        </w:rPr>
        <w:t xml:space="preserve"> stają się automatycznie c</w:t>
      </w:r>
      <w:r w:rsidRPr="005C0530">
        <w:rPr>
          <w:rFonts w:ascii="Arial" w:hAnsi="Arial" w:cs="Arial"/>
        </w:rPr>
        <w:t xml:space="preserve">złonkami </w:t>
      </w:r>
      <w:r w:rsidR="00726FFD">
        <w:rPr>
          <w:rFonts w:ascii="Arial" w:hAnsi="Arial"/>
        </w:rPr>
        <w:t xml:space="preserve">Asocjacji </w:t>
      </w:r>
      <w:r w:rsidRPr="005C0530">
        <w:rPr>
          <w:rFonts w:ascii="Arial" w:hAnsi="Arial" w:cs="Arial"/>
        </w:rPr>
        <w:t xml:space="preserve">bez konieczności składania odrębnego oświadczenia. </w:t>
      </w:r>
    </w:p>
    <w:p w:rsidR="00456622" w:rsidRDefault="0068772F" w:rsidP="0068772F">
      <w:pPr>
        <w:ind w:left="600" w:hanging="600"/>
        <w:jc w:val="both"/>
        <w:rPr>
          <w:rFonts w:ascii="Arial" w:hAnsi="Arial" w:cs="Arial"/>
        </w:rPr>
      </w:pPr>
      <w:r>
        <w:rPr>
          <w:rFonts w:ascii="Arial" w:hAnsi="Arial"/>
        </w:rPr>
        <w:t>9.</w:t>
      </w:r>
      <w:r w:rsidR="00A53E9E">
        <w:rPr>
          <w:rFonts w:ascii="Arial" w:hAnsi="Arial" w:cs="Arial"/>
        </w:rPr>
        <w:t>a</w:t>
      </w:r>
      <w:r>
        <w:rPr>
          <w:rFonts w:ascii="Arial" w:hAnsi="Arial" w:cs="Arial"/>
        </w:rPr>
        <w:t>.</w:t>
      </w:r>
      <w:r w:rsidR="004161D7">
        <w:rPr>
          <w:rFonts w:ascii="Arial" w:hAnsi="Arial" w:cs="Arial"/>
        </w:rPr>
        <w:t>40</w:t>
      </w:r>
      <w:r>
        <w:rPr>
          <w:rFonts w:ascii="Arial" w:hAnsi="Arial" w:cs="Arial"/>
        </w:rPr>
        <w:t xml:space="preserve">. </w:t>
      </w:r>
      <w:r w:rsidR="00726FFD">
        <w:rPr>
          <w:rFonts w:ascii="Arial" w:hAnsi="Arial"/>
        </w:rPr>
        <w:t>Asocjacja</w:t>
      </w:r>
      <w:r w:rsidRPr="0068772F">
        <w:rPr>
          <w:rFonts w:ascii="Arial" w:hAnsi="Arial" w:cs="Arial"/>
        </w:rPr>
        <w:t xml:space="preserve"> prowadzi gospodarkę finansową, pod </w:t>
      </w:r>
      <w:r w:rsidR="000958A2">
        <w:rPr>
          <w:rFonts w:ascii="Arial" w:hAnsi="Arial" w:cs="Arial"/>
        </w:rPr>
        <w:t>kontrolą</w:t>
      </w:r>
      <w:r w:rsidR="00726FFD">
        <w:rPr>
          <w:rFonts w:ascii="Arial" w:hAnsi="Arial" w:cs="Arial"/>
        </w:rPr>
        <w:br/>
      </w:r>
      <w:r w:rsidRPr="0068772F">
        <w:rPr>
          <w:rFonts w:ascii="Arial" w:hAnsi="Arial" w:cs="Arial"/>
        </w:rPr>
        <w:t xml:space="preserve">i w ścisłej kooperacji ze służbami finansowymi </w:t>
      </w:r>
      <w:r>
        <w:rPr>
          <w:rFonts w:ascii="Arial" w:hAnsi="Arial" w:cs="Arial"/>
        </w:rPr>
        <w:t>Towarzystwa</w:t>
      </w:r>
      <w:r w:rsidR="00456622">
        <w:rPr>
          <w:rFonts w:ascii="Arial" w:hAnsi="Arial" w:cs="Arial"/>
        </w:rPr>
        <w:t>.</w:t>
      </w:r>
    </w:p>
    <w:p w:rsidR="0068772F" w:rsidRDefault="0068772F" w:rsidP="0068772F">
      <w:pPr>
        <w:ind w:left="600" w:hanging="600"/>
        <w:jc w:val="both"/>
        <w:rPr>
          <w:rFonts w:ascii="Arial" w:hAnsi="Arial" w:cs="Arial"/>
        </w:rPr>
      </w:pPr>
      <w:r>
        <w:rPr>
          <w:rFonts w:ascii="Arial" w:hAnsi="Arial" w:cs="Arial"/>
        </w:rPr>
        <w:t>9.</w:t>
      </w:r>
      <w:r w:rsidR="00A53E9E">
        <w:rPr>
          <w:rFonts w:ascii="Arial" w:hAnsi="Arial" w:cs="Arial"/>
        </w:rPr>
        <w:t>a</w:t>
      </w:r>
      <w:r>
        <w:rPr>
          <w:rFonts w:ascii="Arial" w:hAnsi="Arial" w:cs="Arial"/>
        </w:rPr>
        <w:t>.</w:t>
      </w:r>
      <w:r w:rsidR="004161D7">
        <w:rPr>
          <w:rFonts w:ascii="Arial" w:hAnsi="Arial" w:cs="Arial"/>
        </w:rPr>
        <w:t>41.</w:t>
      </w:r>
      <w:r w:rsidRPr="0068772F">
        <w:rPr>
          <w:rFonts w:ascii="Arial" w:hAnsi="Arial" w:cs="Arial"/>
        </w:rPr>
        <w:tab/>
        <w:t xml:space="preserve">Źródłami finansowania </w:t>
      </w:r>
      <w:r w:rsidR="00726FFD">
        <w:rPr>
          <w:rFonts w:ascii="Arial" w:hAnsi="Arial"/>
        </w:rPr>
        <w:t xml:space="preserve">Asocjacji </w:t>
      </w:r>
      <w:r w:rsidRPr="0068772F">
        <w:rPr>
          <w:rFonts w:ascii="Arial" w:hAnsi="Arial" w:cs="Arial"/>
        </w:rPr>
        <w:t>są:</w:t>
      </w:r>
    </w:p>
    <w:p w:rsidR="0068772F" w:rsidRPr="0068772F" w:rsidRDefault="0068772F" w:rsidP="0068772F">
      <w:pPr>
        <w:ind w:left="2124" w:hanging="1524"/>
        <w:jc w:val="both"/>
        <w:rPr>
          <w:rFonts w:ascii="Arial" w:hAnsi="Arial" w:cs="Arial"/>
        </w:rPr>
      </w:pPr>
      <w:r>
        <w:rPr>
          <w:rFonts w:ascii="Arial" w:hAnsi="Arial" w:cs="Arial"/>
        </w:rPr>
        <w:t>9.</w:t>
      </w:r>
      <w:r w:rsidR="00A53E9E">
        <w:rPr>
          <w:rFonts w:ascii="Arial" w:hAnsi="Arial" w:cs="Arial"/>
        </w:rPr>
        <w:t>a</w:t>
      </w:r>
      <w:r>
        <w:rPr>
          <w:rFonts w:ascii="Arial" w:hAnsi="Arial" w:cs="Arial"/>
        </w:rPr>
        <w:t>.</w:t>
      </w:r>
      <w:r w:rsidR="00A53E9E">
        <w:rPr>
          <w:rFonts w:ascii="Arial" w:hAnsi="Arial" w:cs="Arial"/>
        </w:rPr>
        <w:t>4</w:t>
      </w:r>
      <w:r w:rsidR="004161D7">
        <w:rPr>
          <w:rFonts w:ascii="Arial" w:hAnsi="Arial" w:cs="Arial"/>
        </w:rPr>
        <w:t>1</w:t>
      </w:r>
      <w:r>
        <w:rPr>
          <w:rFonts w:ascii="Arial" w:hAnsi="Arial" w:cs="Arial"/>
        </w:rPr>
        <w:t>.1</w:t>
      </w:r>
      <w:r w:rsidR="00A53E9E">
        <w:rPr>
          <w:rFonts w:ascii="Arial" w:hAnsi="Arial" w:cs="Arial"/>
        </w:rPr>
        <w:t>.</w:t>
      </w:r>
      <w:r>
        <w:rPr>
          <w:rFonts w:ascii="Arial" w:hAnsi="Arial" w:cs="Arial"/>
        </w:rPr>
        <w:tab/>
      </w:r>
      <w:r w:rsidRPr="0068772F">
        <w:rPr>
          <w:rFonts w:ascii="Arial" w:hAnsi="Arial" w:cs="Arial"/>
        </w:rPr>
        <w:t xml:space="preserve">środki finansowe i rzeczowe przekazane przez </w:t>
      </w:r>
      <w:r>
        <w:rPr>
          <w:rFonts w:ascii="Arial" w:hAnsi="Arial" w:cs="Arial"/>
        </w:rPr>
        <w:t>Towarzystwo</w:t>
      </w:r>
      <w:r w:rsidRPr="0068772F">
        <w:rPr>
          <w:rFonts w:ascii="Arial" w:hAnsi="Arial" w:cs="Arial"/>
        </w:rPr>
        <w:t xml:space="preserve"> </w:t>
      </w:r>
      <w:r w:rsidR="00726FFD">
        <w:rPr>
          <w:rFonts w:ascii="Arial" w:hAnsi="Arial" w:cs="Arial"/>
        </w:rPr>
        <w:br/>
      </w:r>
      <w:r w:rsidRPr="0068772F">
        <w:rPr>
          <w:rFonts w:ascii="Arial" w:hAnsi="Arial" w:cs="Arial"/>
        </w:rPr>
        <w:t xml:space="preserve">(z budżetu </w:t>
      </w:r>
      <w:r>
        <w:rPr>
          <w:rFonts w:ascii="Arial" w:hAnsi="Arial" w:cs="Arial"/>
        </w:rPr>
        <w:t>Towarzystwa</w:t>
      </w:r>
      <w:r w:rsidRPr="0068772F">
        <w:rPr>
          <w:rFonts w:ascii="Arial" w:hAnsi="Arial" w:cs="Arial"/>
        </w:rPr>
        <w:t>) do wyłą</w:t>
      </w:r>
      <w:r>
        <w:rPr>
          <w:rFonts w:ascii="Arial" w:hAnsi="Arial" w:cs="Arial"/>
        </w:rPr>
        <w:t xml:space="preserve">cznej dyspozycji </w:t>
      </w:r>
      <w:r w:rsidR="00726FFD">
        <w:rPr>
          <w:rFonts w:ascii="Arial" w:hAnsi="Arial"/>
        </w:rPr>
        <w:t>Asocjacji</w:t>
      </w:r>
      <w:r w:rsidRPr="0068772F">
        <w:rPr>
          <w:rFonts w:ascii="Arial" w:hAnsi="Arial" w:cs="Arial"/>
        </w:rPr>
        <w:t>;</w:t>
      </w:r>
    </w:p>
    <w:p w:rsidR="0068772F" w:rsidRPr="0068772F" w:rsidRDefault="0068772F" w:rsidP="0068772F">
      <w:pPr>
        <w:tabs>
          <w:tab w:val="num" w:pos="1260"/>
        </w:tabs>
        <w:ind w:left="2124" w:hanging="1404"/>
        <w:jc w:val="both"/>
        <w:rPr>
          <w:rFonts w:ascii="Arial" w:hAnsi="Arial" w:cs="Arial"/>
        </w:rPr>
      </w:pPr>
      <w:r>
        <w:rPr>
          <w:rFonts w:ascii="Arial" w:hAnsi="Arial" w:cs="Arial"/>
        </w:rPr>
        <w:t>9.</w:t>
      </w:r>
      <w:r w:rsidR="00A53E9E">
        <w:rPr>
          <w:rFonts w:ascii="Arial" w:hAnsi="Arial" w:cs="Arial"/>
        </w:rPr>
        <w:t>a</w:t>
      </w:r>
      <w:r>
        <w:rPr>
          <w:rFonts w:ascii="Arial" w:hAnsi="Arial" w:cs="Arial"/>
        </w:rPr>
        <w:t>.</w:t>
      </w:r>
      <w:r w:rsidR="00A53E9E">
        <w:rPr>
          <w:rFonts w:ascii="Arial" w:hAnsi="Arial" w:cs="Arial"/>
        </w:rPr>
        <w:t>4</w:t>
      </w:r>
      <w:r w:rsidR="004161D7">
        <w:rPr>
          <w:rFonts w:ascii="Arial" w:hAnsi="Arial" w:cs="Arial"/>
        </w:rPr>
        <w:t>1</w:t>
      </w:r>
      <w:r>
        <w:rPr>
          <w:rFonts w:ascii="Arial" w:hAnsi="Arial" w:cs="Arial"/>
        </w:rPr>
        <w:t>.2.</w:t>
      </w:r>
      <w:r>
        <w:rPr>
          <w:rFonts w:ascii="Arial" w:hAnsi="Arial" w:cs="Arial"/>
        </w:rPr>
        <w:tab/>
      </w:r>
      <w:r w:rsidRPr="0068772F">
        <w:rPr>
          <w:rFonts w:ascii="Arial" w:hAnsi="Arial" w:cs="Arial"/>
        </w:rPr>
        <w:t xml:space="preserve">ustalony każdorazowo uchwałą Zarządu Głównego </w:t>
      </w:r>
      <w:r>
        <w:rPr>
          <w:rFonts w:ascii="Arial" w:hAnsi="Arial" w:cs="Arial"/>
        </w:rPr>
        <w:t>Towarzystwa</w:t>
      </w:r>
      <w:r w:rsidRPr="0068772F">
        <w:rPr>
          <w:rFonts w:ascii="Arial" w:hAnsi="Arial" w:cs="Arial"/>
        </w:rPr>
        <w:t xml:space="preserve"> procent dochodu </w:t>
      </w:r>
      <w:r>
        <w:rPr>
          <w:rFonts w:ascii="Arial" w:hAnsi="Arial" w:cs="Arial"/>
        </w:rPr>
        <w:t>Towarzystwa</w:t>
      </w:r>
      <w:r w:rsidRPr="0068772F">
        <w:rPr>
          <w:rFonts w:ascii="Arial" w:hAnsi="Arial" w:cs="Arial"/>
        </w:rPr>
        <w:t xml:space="preserve"> z tytułu organizacji i pr</w:t>
      </w:r>
      <w:r>
        <w:rPr>
          <w:rFonts w:ascii="Arial" w:hAnsi="Arial" w:cs="Arial"/>
        </w:rPr>
        <w:t xml:space="preserve">owadzenia przez </w:t>
      </w:r>
      <w:r w:rsidR="00726FFD">
        <w:rPr>
          <w:rFonts w:ascii="Arial" w:hAnsi="Arial"/>
        </w:rPr>
        <w:t xml:space="preserve">Asocjację </w:t>
      </w:r>
      <w:r w:rsidRPr="0068772F">
        <w:rPr>
          <w:rFonts w:ascii="Arial" w:hAnsi="Arial" w:cs="Arial"/>
        </w:rPr>
        <w:t>imprez, kongresów oraz warsztatów tematycznych</w:t>
      </w:r>
      <w:r>
        <w:rPr>
          <w:rFonts w:ascii="Arial" w:hAnsi="Arial" w:cs="Arial"/>
        </w:rPr>
        <w:t>;</w:t>
      </w:r>
    </w:p>
    <w:p w:rsidR="0068772F" w:rsidRPr="0068772F" w:rsidRDefault="0068772F" w:rsidP="0068772F">
      <w:pPr>
        <w:tabs>
          <w:tab w:val="num" w:pos="1260"/>
        </w:tabs>
        <w:ind w:left="2124" w:hanging="1404"/>
        <w:jc w:val="both"/>
        <w:rPr>
          <w:rFonts w:ascii="Arial" w:hAnsi="Arial" w:cs="Arial"/>
        </w:rPr>
      </w:pPr>
      <w:r>
        <w:rPr>
          <w:rFonts w:ascii="Arial" w:hAnsi="Arial" w:cs="Arial"/>
        </w:rPr>
        <w:t>9.</w:t>
      </w:r>
      <w:r w:rsidR="00A53E9E">
        <w:rPr>
          <w:rFonts w:ascii="Arial" w:hAnsi="Arial" w:cs="Arial"/>
        </w:rPr>
        <w:t>a</w:t>
      </w:r>
      <w:r>
        <w:rPr>
          <w:rFonts w:ascii="Arial" w:hAnsi="Arial" w:cs="Arial"/>
        </w:rPr>
        <w:t>.</w:t>
      </w:r>
      <w:r w:rsidR="00A53E9E">
        <w:rPr>
          <w:rFonts w:ascii="Arial" w:hAnsi="Arial" w:cs="Arial"/>
        </w:rPr>
        <w:t>4</w:t>
      </w:r>
      <w:r w:rsidR="004161D7">
        <w:rPr>
          <w:rFonts w:ascii="Arial" w:hAnsi="Arial" w:cs="Arial"/>
        </w:rPr>
        <w:t>1</w:t>
      </w:r>
      <w:r>
        <w:rPr>
          <w:rFonts w:ascii="Arial" w:hAnsi="Arial" w:cs="Arial"/>
        </w:rPr>
        <w:t>.3.</w:t>
      </w:r>
      <w:r>
        <w:rPr>
          <w:rFonts w:ascii="Arial" w:hAnsi="Arial" w:cs="Arial"/>
        </w:rPr>
        <w:tab/>
      </w:r>
      <w:r w:rsidRPr="0068772F">
        <w:rPr>
          <w:rFonts w:ascii="Arial" w:hAnsi="Arial" w:cs="Arial"/>
        </w:rPr>
        <w:t xml:space="preserve">darowizny dokonane na rzecz </w:t>
      </w:r>
      <w:proofErr w:type="gramStart"/>
      <w:r w:rsidRPr="0068772F">
        <w:rPr>
          <w:rFonts w:ascii="Arial" w:hAnsi="Arial" w:cs="Arial"/>
        </w:rPr>
        <w:t>Towarzystwa</w:t>
      </w:r>
      <w:proofErr w:type="gramEnd"/>
      <w:r w:rsidRPr="0068772F">
        <w:rPr>
          <w:rFonts w:ascii="Arial" w:hAnsi="Arial" w:cs="Arial"/>
        </w:rPr>
        <w:t xml:space="preserve"> ale z dyspozycją darczyńcy, iż darowizna ma być przeznaczona na działalność </w:t>
      </w:r>
      <w:r w:rsidR="00726FFD">
        <w:rPr>
          <w:rFonts w:ascii="Arial" w:hAnsi="Arial"/>
        </w:rPr>
        <w:t>Asocjacji.</w:t>
      </w:r>
    </w:p>
    <w:p w:rsidR="0068772F" w:rsidRPr="0068772F" w:rsidRDefault="0068772F" w:rsidP="0068772F">
      <w:pPr>
        <w:ind w:left="708" w:hanging="708"/>
        <w:jc w:val="both"/>
        <w:rPr>
          <w:rFonts w:ascii="Arial" w:hAnsi="Arial" w:cs="Arial"/>
        </w:rPr>
      </w:pPr>
      <w:r w:rsidRPr="0068772F">
        <w:rPr>
          <w:rFonts w:ascii="Arial" w:hAnsi="Arial" w:cs="Arial"/>
        </w:rPr>
        <w:t>9.</w:t>
      </w:r>
      <w:r w:rsidR="00A53E9E">
        <w:rPr>
          <w:rFonts w:ascii="Arial" w:hAnsi="Arial" w:cs="Arial"/>
        </w:rPr>
        <w:t>a</w:t>
      </w:r>
      <w:r w:rsidRPr="0068772F">
        <w:rPr>
          <w:rFonts w:ascii="Arial" w:hAnsi="Arial" w:cs="Arial"/>
        </w:rPr>
        <w:t>.</w:t>
      </w:r>
      <w:r w:rsidR="00A53E9E">
        <w:rPr>
          <w:rFonts w:ascii="Arial" w:hAnsi="Arial" w:cs="Arial"/>
        </w:rPr>
        <w:t>4</w:t>
      </w:r>
      <w:r w:rsidR="004161D7">
        <w:rPr>
          <w:rFonts w:ascii="Arial" w:hAnsi="Arial" w:cs="Arial"/>
        </w:rPr>
        <w:t>2.</w:t>
      </w:r>
      <w:r w:rsidR="00A53E9E">
        <w:rPr>
          <w:rFonts w:ascii="Arial" w:hAnsi="Arial" w:cs="Arial"/>
        </w:rPr>
        <w:tab/>
      </w:r>
      <w:r w:rsidRPr="0068772F">
        <w:rPr>
          <w:rFonts w:ascii="Arial" w:hAnsi="Arial" w:cs="Arial"/>
        </w:rPr>
        <w:t xml:space="preserve">Środki finansowe gromadzone są na wydzielonym dla </w:t>
      </w:r>
      <w:r w:rsidR="00726FFD">
        <w:rPr>
          <w:rFonts w:ascii="Arial" w:hAnsi="Arial"/>
        </w:rPr>
        <w:t xml:space="preserve">Asocjacji </w:t>
      </w:r>
      <w:r w:rsidRPr="0068772F">
        <w:rPr>
          <w:rFonts w:ascii="Arial" w:hAnsi="Arial" w:cs="Arial"/>
        </w:rPr>
        <w:t>subkoncie Towarzystwa.</w:t>
      </w:r>
    </w:p>
    <w:p w:rsidR="0068772F" w:rsidRPr="00026E3D" w:rsidRDefault="0068772F" w:rsidP="0068772F">
      <w:pPr>
        <w:ind w:left="720" w:hanging="720"/>
        <w:jc w:val="both"/>
        <w:rPr>
          <w:rFonts w:ascii="Arial" w:hAnsi="Arial" w:cs="Arial"/>
        </w:rPr>
      </w:pPr>
      <w:r w:rsidRPr="0068772F">
        <w:rPr>
          <w:rFonts w:ascii="Arial" w:hAnsi="Arial" w:cs="Arial"/>
        </w:rPr>
        <w:t>9.</w:t>
      </w:r>
      <w:r w:rsidR="00A53E9E">
        <w:rPr>
          <w:rFonts w:ascii="Arial" w:hAnsi="Arial" w:cs="Arial"/>
        </w:rPr>
        <w:t>a</w:t>
      </w:r>
      <w:r w:rsidRPr="0068772F">
        <w:rPr>
          <w:rFonts w:ascii="Arial" w:hAnsi="Arial" w:cs="Arial"/>
        </w:rPr>
        <w:t>.</w:t>
      </w:r>
      <w:r w:rsidR="00A53E9E">
        <w:rPr>
          <w:rFonts w:ascii="Arial" w:hAnsi="Arial" w:cs="Arial"/>
        </w:rPr>
        <w:t>4</w:t>
      </w:r>
      <w:r w:rsidR="004161D7">
        <w:rPr>
          <w:rFonts w:ascii="Arial" w:hAnsi="Arial" w:cs="Arial"/>
        </w:rPr>
        <w:t>3</w:t>
      </w:r>
      <w:r w:rsidRPr="0068772F">
        <w:rPr>
          <w:rFonts w:ascii="Arial" w:hAnsi="Arial" w:cs="Arial"/>
        </w:rPr>
        <w:t>.</w:t>
      </w:r>
      <w:r w:rsidR="00A53E9E">
        <w:rPr>
          <w:rFonts w:ascii="Arial" w:hAnsi="Arial" w:cs="Arial"/>
        </w:rPr>
        <w:tab/>
        <w:t>Kontrolę</w:t>
      </w:r>
      <w:r w:rsidRPr="0068772F">
        <w:rPr>
          <w:rFonts w:ascii="Arial" w:hAnsi="Arial" w:cs="Arial"/>
        </w:rPr>
        <w:t xml:space="preserve"> nad całością działalności </w:t>
      </w:r>
      <w:r w:rsidR="00726FFD">
        <w:rPr>
          <w:rFonts w:ascii="Arial" w:hAnsi="Arial"/>
        </w:rPr>
        <w:t xml:space="preserve">Asocjacji </w:t>
      </w:r>
      <w:r w:rsidRPr="0068772F">
        <w:rPr>
          <w:rFonts w:ascii="Arial" w:hAnsi="Arial" w:cs="Arial"/>
        </w:rPr>
        <w:t xml:space="preserve">sprawuje Zarząd Główny Towarzystwa, </w:t>
      </w:r>
      <w:r w:rsidRPr="00026E3D">
        <w:rPr>
          <w:rFonts w:ascii="Arial" w:hAnsi="Arial" w:cs="Arial"/>
        </w:rPr>
        <w:t>który w ramach sprawowane</w:t>
      </w:r>
      <w:r w:rsidR="00B36051" w:rsidRPr="00026E3D">
        <w:rPr>
          <w:rFonts w:ascii="Arial" w:hAnsi="Arial" w:cs="Arial"/>
        </w:rPr>
        <w:t>j kontroli</w:t>
      </w:r>
      <w:r w:rsidRPr="00026E3D">
        <w:rPr>
          <w:rFonts w:ascii="Arial" w:hAnsi="Arial" w:cs="Arial"/>
        </w:rPr>
        <w:t xml:space="preserve"> może żądać udzielenia wszelkich informacji i dokumentów związanych z działalnością </w:t>
      </w:r>
      <w:r w:rsidR="00726FFD" w:rsidRPr="00026E3D">
        <w:rPr>
          <w:rFonts w:ascii="Arial" w:hAnsi="Arial" w:cs="Arial"/>
        </w:rPr>
        <w:t>Asocjacji</w:t>
      </w:r>
      <w:r w:rsidRPr="00026E3D">
        <w:rPr>
          <w:rFonts w:ascii="Arial" w:hAnsi="Arial" w:cs="Arial"/>
        </w:rPr>
        <w:t>.</w:t>
      </w:r>
    </w:p>
    <w:p w:rsidR="0068772F" w:rsidRPr="00026E3D" w:rsidRDefault="0068772F" w:rsidP="0068772F">
      <w:pPr>
        <w:ind w:left="720" w:hanging="720"/>
        <w:jc w:val="both"/>
        <w:rPr>
          <w:rFonts w:ascii="Arial" w:hAnsi="Arial" w:cs="Arial"/>
        </w:rPr>
      </w:pPr>
      <w:r w:rsidRPr="00026E3D">
        <w:rPr>
          <w:rFonts w:ascii="Arial" w:hAnsi="Arial" w:cs="Arial"/>
        </w:rPr>
        <w:t>9.</w:t>
      </w:r>
      <w:r w:rsidR="00026E3D" w:rsidRPr="00026E3D">
        <w:rPr>
          <w:rFonts w:ascii="Arial" w:hAnsi="Arial" w:cs="Arial"/>
        </w:rPr>
        <w:t>a</w:t>
      </w:r>
      <w:r w:rsidRPr="00026E3D">
        <w:rPr>
          <w:rFonts w:ascii="Arial" w:hAnsi="Arial" w:cs="Arial"/>
        </w:rPr>
        <w:t>.</w:t>
      </w:r>
      <w:r w:rsidR="00A53E9E" w:rsidRPr="00026E3D">
        <w:rPr>
          <w:rFonts w:ascii="Arial" w:hAnsi="Arial" w:cs="Arial"/>
        </w:rPr>
        <w:t>4</w:t>
      </w:r>
      <w:r w:rsidR="004161D7" w:rsidRPr="00026E3D">
        <w:rPr>
          <w:rFonts w:ascii="Arial" w:hAnsi="Arial" w:cs="Arial"/>
        </w:rPr>
        <w:t>4</w:t>
      </w:r>
      <w:r w:rsidRPr="00026E3D">
        <w:rPr>
          <w:rFonts w:ascii="Arial" w:hAnsi="Arial" w:cs="Arial"/>
        </w:rPr>
        <w:t xml:space="preserve">. </w:t>
      </w:r>
      <w:r w:rsidR="00A53E9E" w:rsidRPr="00026E3D">
        <w:rPr>
          <w:rFonts w:ascii="Arial" w:hAnsi="Arial" w:cs="Arial"/>
        </w:rPr>
        <w:t>Kontrolę</w:t>
      </w:r>
      <w:r w:rsidRPr="00026E3D">
        <w:rPr>
          <w:rFonts w:ascii="Arial" w:hAnsi="Arial" w:cs="Arial"/>
        </w:rPr>
        <w:t xml:space="preserve"> nad działalnością Komisji Rewizyjnej </w:t>
      </w:r>
      <w:r w:rsidR="00726FFD" w:rsidRPr="00026E3D">
        <w:rPr>
          <w:rFonts w:ascii="Arial" w:hAnsi="Arial" w:cs="Arial"/>
        </w:rPr>
        <w:t xml:space="preserve">Asocjacji </w:t>
      </w:r>
      <w:r w:rsidRPr="00026E3D">
        <w:rPr>
          <w:rFonts w:ascii="Arial" w:hAnsi="Arial" w:cs="Arial"/>
        </w:rPr>
        <w:t>sprawuje Komisja Rewizyjna Towarzystwa.</w:t>
      </w:r>
    </w:p>
    <w:p w:rsidR="00180870" w:rsidRDefault="00BC4CB7" w:rsidP="00BC4CB7">
      <w:pPr>
        <w:ind w:left="708" w:hanging="708"/>
        <w:jc w:val="both"/>
        <w:rPr>
          <w:rFonts w:ascii="Arial" w:hAnsi="Arial" w:cs="Arial"/>
        </w:rPr>
      </w:pPr>
      <w:r>
        <w:rPr>
          <w:rFonts w:ascii="Arial" w:hAnsi="Arial" w:cs="Arial"/>
        </w:rPr>
        <w:t>9.a.45.</w:t>
      </w:r>
      <w:r>
        <w:rPr>
          <w:rFonts w:ascii="Arial" w:hAnsi="Arial" w:cs="Arial"/>
        </w:rPr>
        <w:tab/>
      </w:r>
      <w:r w:rsidR="00370998">
        <w:rPr>
          <w:rFonts w:ascii="Arial" w:hAnsi="Arial" w:cs="Arial"/>
        </w:rPr>
        <w:t>Wszyscy c</w:t>
      </w:r>
      <w:r w:rsidR="00180870">
        <w:rPr>
          <w:rFonts w:ascii="Arial" w:hAnsi="Arial" w:cs="Arial"/>
        </w:rPr>
        <w:t>złonkowie Zarządu przekształcanej Sekcji stają się automatycznie członkami Zarządu Asocjacji pierwszej kadencji</w:t>
      </w:r>
      <w:r w:rsidR="00370998">
        <w:rPr>
          <w:rFonts w:ascii="Arial" w:hAnsi="Arial" w:cs="Arial"/>
        </w:rPr>
        <w:t xml:space="preserve">, z </w:t>
      </w:r>
      <w:proofErr w:type="gramStart"/>
      <w:r w:rsidR="00370998">
        <w:rPr>
          <w:rFonts w:ascii="Arial" w:hAnsi="Arial" w:cs="Arial"/>
        </w:rPr>
        <w:t>tym</w:t>
      </w:r>
      <w:proofErr w:type="gramEnd"/>
      <w:r w:rsidR="00370998">
        <w:rPr>
          <w:rFonts w:ascii="Arial" w:hAnsi="Arial" w:cs="Arial"/>
        </w:rPr>
        <w:t xml:space="preserve"> że</w:t>
      </w:r>
      <w:r w:rsidR="00180870">
        <w:rPr>
          <w:rFonts w:ascii="Arial" w:hAnsi="Arial" w:cs="Arial"/>
        </w:rPr>
        <w:t>:</w:t>
      </w:r>
    </w:p>
    <w:p w:rsidR="00180870" w:rsidRDefault="00180870" w:rsidP="00180870">
      <w:pPr>
        <w:ind w:left="2124" w:hanging="1416"/>
        <w:jc w:val="both"/>
        <w:rPr>
          <w:rFonts w:ascii="Arial" w:hAnsi="Arial" w:cs="Arial"/>
        </w:rPr>
      </w:pPr>
      <w:r>
        <w:rPr>
          <w:rFonts w:ascii="Arial" w:hAnsi="Arial" w:cs="Arial"/>
        </w:rPr>
        <w:t>9.a.45.1.</w:t>
      </w:r>
      <w:r>
        <w:rPr>
          <w:rFonts w:ascii="Arial" w:hAnsi="Arial" w:cs="Arial"/>
        </w:rPr>
        <w:tab/>
        <w:t>Przewodniczący Zarządu przekształcanej Sekcji staje się Przewodniczącym Zarządu Asocjacji;</w:t>
      </w:r>
    </w:p>
    <w:p w:rsidR="00035E58" w:rsidRDefault="00180870" w:rsidP="00BA3851">
      <w:pPr>
        <w:ind w:left="2124" w:hanging="1416"/>
        <w:jc w:val="both"/>
        <w:rPr>
          <w:rFonts w:ascii="Arial" w:hAnsi="Arial" w:cs="Arial"/>
        </w:rPr>
      </w:pPr>
      <w:r>
        <w:rPr>
          <w:rFonts w:ascii="Arial" w:hAnsi="Arial" w:cs="Arial"/>
        </w:rPr>
        <w:t>9.a.45.2.</w:t>
      </w:r>
      <w:r>
        <w:rPr>
          <w:rFonts w:ascii="Arial" w:hAnsi="Arial" w:cs="Arial"/>
        </w:rPr>
        <w:tab/>
      </w:r>
      <w:r w:rsidR="00035E58">
        <w:rPr>
          <w:rFonts w:ascii="Arial" w:hAnsi="Arial" w:cs="Arial"/>
        </w:rPr>
        <w:t xml:space="preserve">zastępca </w:t>
      </w:r>
      <w:r w:rsidR="00BA3851">
        <w:rPr>
          <w:rFonts w:ascii="Arial" w:hAnsi="Arial" w:cs="Arial"/>
        </w:rPr>
        <w:t>Przewodnicząc</w:t>
      </w:r>
      <w:r w:rsidR="00035E58">
        <w:rPr>
          <w:rFonts w:ascii="Arial" w:hAnsi="Arial" w:cs="Arial"/>
        </w:rPr>
        <w:t>ego Sekcji, w tym pełniący funkcję Przewodniczącego-Elekta</w:t>
      </w:r>
      <w:r w:rsidR="00BA3851">
        <w:rPr>
          <w:rFonts w:ascii="Arial" w:hAnsi="Arial" w:cs="Arial"/>
        </w:rPr>
        <w:t xml:space="preserve"> Zarządu przekształcanej Sekcji staje się P</w:t>
      </w:r>
      <w:r w:rsidR="00035E58">
        <w:rPr>
          <w:rFonts w:ascii="Arial" w:hAnsi="Arial" w:cs="Arial"/>
        </w:rPr>
        <w:t>rzewodniczącym-Elektem</w:t>
      </w:r>
      <w:r w:rsidR="00035E58" w:rsidRPr="00035E58">
        <w:rPr>
          <w:rFonts w:ascii="Arial" w:hAnsi="Arial" w:cs="Arial"/>
        </w:rPr>
        <w:t xml:space="preserve"> </w:t>
      </w:r>
      <w:r w:rsidR="00035E58">
        <w:rPr>
          <w:rFonts w:ascii="Arial" w:hAnsi="Arial" w:cs="Arial"/>
        </w:rPr>
        <w:t>Zarządu Asocjacji;</w:t>
      </w:r>
    </w:p>
    <w:p w:rsidR="00035E58" w:rsidRPr="0099191A" w:rsidRDefault="00035E58" w:rsidP="00035E58">
      <w:pPr>
        <w:ind w:left="2124" w:hanging="1416"/>
        <w:jc w:val="both"/>
        <w:rPr>
          <w:rFonts w:ascii="Arial" w:hAnsi="Arial" w:cs="Arial"/>
        </w:rPr>
      </w:pPr>
      <w:r>
        <w:rPr>
          <w:rFonts w:ascii="Arial" w:hAnsi="Arial" w:cs="Arial"/>
        </w:rPr>
        <w:t>9.a.45.3.</w:t>
      </w:r>
      <w:r>
        <w:rPr>
          <w:rFonts w:ascii="Arial" w:hAnsi="Arial" w:cs="Arial"/>
        </w:rPr>
        <w:tab/>
        <w:t>ustępujący Przewodniczący Zarządu przekształcanej Sekcji staje się P</w:t>
      </w:r>
      <w:r w:rsidR="00370998">
        <w:rPr>
          <w:rFonts w:ascii="Arial" w:hAnsi="Arial" w:cs="Arial"/>
        </w:rPr>
        <w:t xml:space="preserve">oprzednim </w:t>
      </w:r>
      <w:r w:rsidR="00370998" w:rsidRPr="0099191A">
        <w:rPr>
          <w:rFonts w:ascii="Arial" w:hAnsi="Arial" w:cs="Arial"/>
        </w:rPr>
        <w:t>P</w:t>
      </w:r>
      <w:r w:rsidRPr="0099191A">
        <w:rPr>
          <w:rFonts w:ascii="Arial" w:hAnsi="Arial" w:cs="Arial"/>
        </w:rPr>
        <w:t>rzewodniczącym Zarządu Asocjacji</w:t>
      </w:r>
      <w:r w:rsidR="00370998" w:rsidRPr="0099191A">
        <w:rPr>
          <w:rFonts w:ascii="Arial" w:hAnsi="Arial" w:cs="Arial"/>
        </w:rPr>
        <w:t>.</w:t>
      </w:r>
    </w:p>
    <w:p w:rsidR="001C09D7" w:rsidRPr="0099191A" w:rsidRDefault="001C09D7" w:rsidP="001C09D7">
      <w:pPr>
        <w:ind w:left="705" w:hanging="705"/>
        <w:jc w:val="both"/>
        <w:rPr>
          <w:rFonts w:ascii="Arial" w:hAnsi="Arial" w:cs="Arial"/>
        </w:rPr>
      </w:pPr>
      <w:r w:rsidRPr="0099191A">
        <w:rPr>
          <w:rFonts w:ascii="Arial" w:hAnsi="Arial" w:cs="Arial"/>
        </w:rPr>
        <w:t>9.a.46</w:t>
      </w:r>
      <w:r w:rsidRPr="0099191A">
        <w:rPr>
          <w:rFonts w:ascii="Arial" w:hAnsi="Arial" w:cs="Arial"/>
        </w:rPr>
        <w:tab/>
      </w:r>
      <w:r w:rsidR="00180870" w:rsidRPr="0099191A">
        <w:rPr>
          <w:rFonts w:ascii="Arial" w:hAnsi="Arial" w:cs="Arial"/>
        </w:rPr>
        <w:t>C</w:t>
      </w:r>
      <w:r w:rsidRPr="0099191A">
        <w:rPr>
          <w:rFonts w:ascii="Arial" w:hAnsi="Arial" w:cs="Arial"/>
        </w:rPr>
        <w:t xml:space="preserve">złonków </w:t>
      </w:r>
      <w:r w:rsidR="00B62611" w:rsidRPr="0099191A">
        <w:rPr>
          <w:rFonts w:ascii="Arial" w:hAnsi="Arial" w:cs="Arial"/>
        </w:rPr>
        <w:t xml:space="preserve">Komisji Rewizyjnej </w:t>
      </w:r>
      <w:r w:rsidR="006D4FF7" w:rsidRPr="0099191A">
        <w:rPr>
          <w:rFonts w:ascii="Arial" w:hAnsi="Arial" w:cs="Arial"/>
        </w:rPr>
        <w:t xml:space="preserve">Asocjacji </w:t>
      </w:r>
      <w:r w:rsidRPr="0099191A">
        <w:rPr>
          <w:rFonts w:ascii="Arial" w:hAnsi="Arial" w:cs="Arial"/>
        </w:rPr>
        <w:t xml:space="preserve">pierwszej kadencji </w:t>
      </w:r>
      <w:r w:rsidR="00B62611" w:rsidRPr="0099191A">
        <w:rPr>
          <w:rFonts w:ascii="Arial" w:hAnsi="Arial" w:cs="Arial"/>
        </w:rPr>
        <w:t>wybiera Walne Zgromadzenie przekształcanej Sekcji</w:t>
      </w:r>
      <w:r w:rsidR="00F37F1C" w:rsidRPr="0099191A">
        <w:rPr>
          <w:rFonts w:ascii="Arial" w:hAnsi="Arial" w:cs="Arial"/>
        </w:rPr>
        <w:t xml:space="preserve"> w liczbi</w:t>
      </w:r>
      <w:r w:rsidR="000D57C5" w:rsidRPr="0099191A">
        <w:rPr>
          <w:rFonts w:ascii="Arial" w:hAnsi="Arial" w:cs="Arial"/>
        </w:rPr>
        <w:t>e od 3-5 ustalonej przez W</w:t>
      </w:r>
      <w:r w:rsidR="00F37F1C" w:rsidRPr="0099191A">
        <w:rPr>
          <w:rFonts w:ascii="Arial" w:hAnsi="Arial" w:cs="Arial"/>
        </w:rPr>
        <w:t>alne Zgromadzenie przekształcanej Sekcji</w:t>
      </w:r>
      <w:r w:rsidRPr="0099191A">
        <w:rPr>
          <w:rFonts w:ascii="Arial" w:hAnsi="Arial" w:cs="Arial"/>
        </w:rPr>
        <w:t>.</w:t>
      </w:r>
      <w:r w:rsidR="00BF61F0" w:rsidRPr="0099191A">
        <w:rPr>
          <w:rFonts w:ascii="Arial" w:hAnsi="Arial" w:cs="Arial"/>
        </w:rPr>
        <w:t xml:space="preserve"> </w:t>
      </w:r>
    </w:p>
    <w:p w:rsidR="00026E3D" w:rsidRDefault="001C09D7" w:rsidP="001C09D7">
      <w:pPr>
        <w:ind w:left="705" w:hanging="705"/>
        <w:jc w:val="both"/>
        <w:rPr>
          <w:rFonts w:ascii="Arial" w:hAnsi="Arial" w:cs="Arial"/>
        </w:rPr>
      </w:pPr>
      <w:r w:rsidRPr="0099191A">
        <w:rPr>
          <w:rFonts w:ascii="Arial" w:hAnsi="Arial" w:cs="Arial"/>
        </w:rPr>
        <w:t>9.a.47.</w:t>
      </w:r>
      <w:r w:rsidRPr="0099191A">
        <w:rPr>
          <w:rFonts w:ascii="Arial" w:hAnsi="Arial" w:cs="Arial"/>
        </w:rPr>
        <w:tab/>
      </w:r>
      <w:r w:rsidR="00C837B0" w:rsidRPr="0099191A">
        <w:rPr>
          <w:rFonts w:ascii="Arial" w:hAnsi="Arial" w:cs="Arial"/>
        </w:rPr>
        <w:t xml:space="preserve">Kadencja </w:t>
      </w:r>
      <w:r w:rsidR="00F37F1C" w:rsidRPr="0099191A">
        <w:rPr>
          <w:rFonts w:ascii="Arial" w:hAnsi="Arial" w:cs="Arial"/>
        </w:rPr>
        <w:t xml:space="preserve">wspólna </w:t>
      </w:r>
      <w:r w:rsidRPr="0099191A">
        <w:rPr>
          <w:rFonts w:ascii="Arial" w:hAnsi="Arial" w:cs="Arial"/>
        </w:rPr>
        <w:t xml:space="preserve">członków </w:t>
      </w:r>
      <w:r w:rsidR="00C837B0" w:rsidRPr="0099191A">
        <w:rPr>
          <w:rFonts w:ascii="Arial" w:hAnsi="Arial" w:cs="Arial"/>
        </w:rPr>
        <w:t xml:space="preserve">pierwszego Zarządu Asocjacji i </w:t>
      </w:r>
      <w:r w:rsidR="000D57C5" w:rsidRPr="0099191A">
        <w:rPr>
          <w:rFonts w:ascii="Arial" w:hAnsi="Arial" w:cs="Arial"/>
        </w:rPr>
        <w:t xml:space="preserve">członków </w:t>
      </w:r>
      <w:r w:rsidR="00B22EF9" w:rsidRPr="0099191A">
        <w:rPr>
          <w:rFonts w:ascii="Arial" w:hAnsi="Arial" w:cs="Arial"/>
        </w:rPr>
        <w:t xml:space="preserve">pierwszej Komisji Rewizyjnej </w:t>
      </w:r>
      <w:r w:rsidR="00AF311F" w:rsidRPr="0099191A">
        <w:rPr>
          <w:rFonts w:ascii="Arial" w:hAnsi="Arial" w:cs="Arial"/>
        </w:rPr>
        <w:t xml:space="preserve">rozpoczyna się </w:t>
      </w:r>
      <w:r w:rsidRPr="0099191A">
        <w:rPr>
          <w:rFonts w:ascii="Arial" w:hAnsi="Arial" w:cs="Arial"/>
        </w:rPr>
        <w:t xml:space="preserve">z </w:t>
      </w:r>
      <w:r w:rsidR="00AF311F" w:rsidRPr="0099191A">
        <w:rPr>
          <w:rFonts w:ascii="Arial" w:hAnsi="Arial" w:cs="Arial"/>
        </w:rPr>
        <w:t>dniem ukonstytuowania się Asocjacji</w:t>
      </w:r>
      <w:r w:rsidR="000732C4" w:rsidRPr="0099191A">
        <w:rPr>
          <w:rFonts w:ascii="Arial" w:hAnsi="Arial" w:cs="Arial"/>
        </w:rPr>
        <w:t xml:space="preserve"> </w:t>
      </w:r>
      <w:r w:rsidR="00E91AFE" w:rsidRPr="0099191A">
        <w:rPr>
          <w:rFonts w:ascii="Arial" w:hAnsi="Arial" w:cs="Arial"/>
        </w:rPr>
        <w:t xml:space="preserve">i trwa </w:t>
      </w:r>
      <w:r w:rsidR="000732C4" w:rsidRPr="0099191A">
        <w:rPr>
          <w:rFonts w:ascii="Arial" w:hAnsi="Arial" w:cs="Arial"/>
        </w:rPr>
        <w:t>do dnia</w:t>
      </w:r>
      <w:r w:rsidR="00894829" w:rsidRPr="0099191A">
        <w:rPr>
          <w:rFonts w:ascii="Arial" w:hAnsi="Arial" w:cs="Arial"/>
        </w:rPr>
        <w:t>,</w:t>
      </w:r>
      <w:r w:rsidR="000D57C5" w:rsidRPr="0099191A">
        <w:rPr>
          <w:rFonts w:ascii="Arial" w:hAnsi="Arial" w:cs="Arial"/>
        </w:rPr>
        <w:t xml:space="preserve"> w którym</w:t>
      </w:r>
      <w:r w:rsidR="00271721" w:rsidRPr="0099191A">
        <w:rPr>
          <w:rFonts w:ascii="Arial" w:hAnsi="Arial" w:cs="Arial"/>
        </w:rPr>
        <w:t xml:space="preserve"> rozpoczyna się kadencja </w:t>
      </w:r>
      <w:r w:rsidR="00894829" w:rsidRPr="0099191A">
        <w:rPr>
          <w:rFonts w:ascii="Arial" w:hAnsi="Arial" w:cs="Arial"/>
        </w:rPr>
        <w:t xml:space="preserve">członków </w:t>
      </w:r>
      <w:r w:rsidR="00271721" w:rsidRPr="0099191A">
        <w:rPr>
          <w:rFonts w:ascii="Arial" w:hAnsi="Arial" w:cs="Arial"/>
        </w:rPr>
        <w:t xml:space="preserve">Zarządu </w:t>
      </w:r>
      <w:r w:rsidR="00847541" w:rsidRPr="0099191A">
        <w:rPr>
          <w:rFonts w:ascii="Arial" w:hAnsi="Arial" w:cs="Arial"/>
        </w:rPr>
        <w:t xml:space="preserve">Asocjacji </w:t>
      </w:r>
      <w:r w:rsidR="00894829" w:rsidRPr="0099191A">
        <w:rPr>
          <w:rFonts w:ascii="Arial" w:hAnsi="Arial" w:cs="Arial"/>
        </w:rPr>
        <w:t>i Komisji Rewizyjnej wybranych</w:t>
      </w:r>
      <w:r w:rsidR="00847541" w:rsidRPr="0099191A">
        <w:rPr>
          <w:rFonts w:ascii="Arial" w:hAnsi="Arial" w:cs="Arial"/>
        </w:rPr>
        <w:t xml:space="preserve"> </w:t>
      </w:r>
      <w:r w:rsidR="0099191A" w:rsidRPr="0099191A">
        <w:rPr>
          <w:rFonts w:ascii="Arial" w:hAnsi="Arial" w:cs="Arial"/>
        </w:rPr>
        <w:t xml:space="preserve">po raz pierwszy od ukonstytuowania się Asocjacji </w:t>
      </w:r>
      <w:r w:rsidR="00894829" w:rsidRPr="0099191A">
        <w:rPr>
          <w:rFonts w:ascii="Arial" w:hAnsi="Arial" w:cs="Arial"/>
        </w:rPr>
        <w:t>zgodnie punktami</w:t>
      </w:r>
      <w:r w:rsidR="000D57C5" w:rsidRPr="0099191A">
        <w:rPr>
          <w:rFonts w:ascii="Arial" w:hAnsi="Arial" w:cs="Arial"/>
        </w:rPr>
        <w:t xml:space="preserve"> </w:t>
      </w:r>
      <w:r w:rsidR="00894829" w:rsidRPr="0099191A">
        <w:rPr>
          <w:rFonts w:ascii="Arial" w:hAnsi="Arial" w:cs="Arial"/>
        </w:rPr>
        <w:t>9.a.22</w:t>
      </w:r>
      <w:r w:rsidR="0099191A" w:rsidRPr="0099191A">
        <w:rPr>
          <w:rFonts w:ascii="Arial" w:hAnsi="Arial" w:cs="Arial"/>
        </w:rPr>
        <w:t xml:space="preserve"> i 9.a.31.</w:t>
      </w:r>
      <w:r w:rsidR="00FC15D8">
        <w:rPr>
          <w:rFonts w:ascii="Arial" w:hAnsi="Arial" w:cs="Arial"/>
        </w:rPr>
        <w:t xml:space="preserve"> </w:t>
      </w:r>
    </w:p>
    <w:p w:rsidR="00A65A8F" w:rsidRPr="0068772F" w:rsidRDefault="00A65A8F" w:rsidP="00C33392">
      <w:pPr>
        <w:spacing w:before="120"/>
        <w:rPr>
          <w:rFonts w:ascii="Arial" w:hAnsi="Arial"/>
        </w:rPr>
      </w:pPr>
    </w:p>
    <w:p w:rsidR="00C33392" w:rsidRDefault="00C33392" w:rsidP="00C33392">
      <w:pPr>
        <w:spacing w:before="120"/>
        <w:rPr>
          <w:rFonts w:ascii="Arial" w:hAnsi="Arial"/>
          <w:b/>
        </w:rPr>
      </w:pPr>
      <w:r>
        <w:rPr>
          <w:rFonts w:ascii="Arial" w:hAnsi="Arial"/>
          <w:b/>
        </w:rPr>
        <w:t>9.</w:t>
      </w:r>
      <w:r>
        <w:rPr>
          <w:rFonts w:ascii="Arial" w:hAnsi="Arial"/>
          <w:b/>
        </w:rPr>
        <w:tab/>
        <w:t>Oddziały Towarzystwa</w:t>
      </w:r>
    </w:p>
    <w:p w:rsidR="00C33392" w:rsidRDefault="00C33392" w:rsidP="00C33392">
      <w:pPr>
        <w:numPr>
          <w:ilvl w:val="1"/>
          <w:numId w:val="8"/>
        </w:numPr>
        <w:spacing w:before="120"/>
        <w:jc w:val="both"/>
        <w:rPr>
          <w:rFonts w:ascii="Arial" w:hAnsi="Arial"/>
        </w:rPr>
      </w:pPr>
      <w:r>
        <w:rPr>
          <w:rFonts w:ascii="Arial" w:hAnsi="Arial"/>
        </w:rPr>
        <w:t xml:space="preserve">Na obszarze swego działania Towarzystwo, reprezentowane przez Zarząd Główny Towarzystwa, może tworzyć i likwidować Oddziały Towarzystwa w innych miejscowościach, na wniosek co najmniej </w:t>
      </w:r>
      <w:r w:rsidR="00506444">
        <w:rPr>
          <w:rFonts w:ascii="Arial" w:hAnsi="Arial"/>
        </w:rPr>
        <w:t xml:space="preserve">30 </w:t>
      </w:r>
      <w:r>
        <w:rPr>
          <w:rFonts w:ascii="Arial" w:hAnsi="Arial"/>
        </w:rPr>
        <w:t>członków Towarzystwa z terenu objętego działaniem Oddziału</w:t>
      </w:r>
      <w:r w:rsidR="00506444">
        <w:rPr>
          <w:rFonts w:ascii="Arial" w:hAnsi="Arial"/>
        </w:rPr>
        <w:t xml:space="preserve"> a od 1 stycznia 2021 roku </w:t>
      </w:r>
      <w:r w:rsidR="001619DC">
        <w:rPr>
          <w:rFonts w:ascii="Arial" w:hAnsi="Arial"/>
        </w:rPr>
        <w:t xml:space="preserve">na wniosek </w:t>
      </w:r>
      <w:r w:rsidR="00506444">
        <w:rPr>
          <w:rFonts w:ascii="Arial" w:hAnsi="Arial"/>
        </w:rPr>
        <w:t>co najmniej 50 członków Towarzystwa z terenu objętego działaniem Oddziału</w:t>
      </w:r>
      <w:r>
        <w:rPr>
          <w:rFonts w:ascii="Arial" w:hAnsi="Arial"/>
        </w:rPr>
        <w:t>. Zarząd Główny Towarzystwa powołuje Przewodniczącego Oddziału, który kieruje Oddziałem aż do wyboru Zarządu Oddziału</w:t>
      </w:r>
      <w:r w:rsidR="00AC392E">
        <w:rPr>
          <w:rFonts w:ascii="Arial" w:hAnsi="Arial"/>
        </w:rPr>
        <w:t xml:space="preserve"> </w:t>
      </w:r>
      <w:r w:rsidR="00281FE0">
        <w:rPr>
          <w:rFonts w:ascii="Arial" w:hAnsi="Arial"/>
        </w:rPr>
        <w:t>pierwszej kadencji</w:t>
      </w:r>
      <w:r w:rsidR="00AC392E">
        <w:rPr>
          <w:rFonts w:ascii="Arial" w:hAnsi="Arial"/>
        </w:rPr>
        <w:t xml:space="preserve">, w tym Przewodniczącego </w:t>
      </w:r>
      <w:r w:rsidR="00E92C12">
        <w:rPr>
          <w:rFonts w:ascii="Arial" w:hAnsi="Arial"/>
        </w:rPr>
        <w:br/>
      </w:r>
      <w:r w:rsidR="00AC392E">
        <w:rPr>
          <w:rFonts w:ascii="Arial" w:hAnsi="Arial"/>
        </w:rPr>
        <w:t>i Przewodniczącego-Elekta</w:t>
      </w:r>
      <w:r w:rsidR="00E57E32">
        <w:rPr>
          <w:rFonts w:ascii="Arial" w:hAnsi="Arial"/>
        </w:rPr>
        <w:t xml:space="preserve"> pierwszej kadencji</w:t>
      </w:r>
      <w:r w:rsidR="00AC392E">
        <w:rPr>
          <w:rFonts w:ascii="Arial" w:hAnsi="Arial"/>
        </w:rPr>
        <w:t xml:space="preserve">. Przewodniczący powołany przez </w:t>
      </w:r>
      <w:r w:rsidR="00AC392E">
        <w:rPr>
          <w:rFonts w:ascii="Arial" w:hAnsi="Arial"/>
        </w:rPr>
        <w:lastRenderedPageBreak/>
        <w:t xml:space="preserve">Zarząd Główny Towarzystwa </w:t>
      </w:r>
      <w:r w:rsidR="00E74E8C">
        <w:rPr>
          <w:rFonts w:ascii="Arial" w:hAnsi="Arial"/>
        </w:rPr>
        <w:t>staje się automatycznie w dniu dokonywania wyborów do Zarządu Oddziału pierwszej kadencji Ustępującym Przewodniczącym.</w:t>
      </w:r>
    </w:p>
    <w:p w:rsidR="00C33392" w:rsidRDefault="00C33392" w:rsidP="00C33392">
      <w:pPr>
        <w:numPr>
          <w:ilvl w:val="1"/>
          <w:numId w:val="8"/>
        </w:numPr>
        <w:spacing w:before="120"/>
        <w:jc w:val="both"/>
        <w:rPr>
          <w:rFonts w:ascii="Arial" w:hAnsi="Arial"/>
        </w:rPr>
      </w:pPr>
      <w:r>
        <w:rPr>
          <w:rFonts w:ascii="Arial" w:hAnsi="Arial"/>
        </w:rPr>
        <w:t>Oddziały Towarzystwa nie mają osobowości prawnej i są jednostkami organizacyjnymi Towarzystwa.</w:t>
      </w:r>
    </w:p>
    <w:p w:rsidR="00C33392" w:rsidRPr="00E92C12" w:rsidRDefault="00C33392" w:rsidP="00C33392">
      <w:pPr>
        <w:numPr>
          <w:ilvl w:val="1"/>
          <w:numId w:val="8"/>
        </w:numPr>
        <w:spacing w:before="120"/>
        <w:jc w:val="both"/>
        <w:rPr>
          <w:rFonts w:ascii="Arial" w:hAnsi="Arial" w:cs="Arial"/>
        </w:rPr>
      </w:pPr>
      <w:r>
        <w:rPr>
          <w:rFonts w:ascii="Arial" w:hAnsi="Arial"/>
        </w:rPr>
        <w:t>Władzami Oddziału Towarzystwa są: Walne Zgromadzenie Oddziału, Zarząd Oddziału i Komisja Rewizyjna Oddziału</w:t>
      </w:r>
      <w:r w:rsidRPr="00E92C12">
        <w:rPr>
          <w:rFonts w:ascii="Arial" w:hAnsi="Arial" w:cs="Arial"/>
        </w:rPr>
        <w:t>.</w:t>
      </w:r>
    </w:p>
    <w:p w:rsidR="00D47D45" w:rsidRPr="007C721B" w:rsidRDefault="00C33392" w:rsidP="007C721B">
      <w:pPr>
        <w:numPr>
          <w:ilvl w:val="1"/>
          <w:numId w:val="8"/>
        </w:numPr>
        <w:spacing w:before="120"/>
        <w:jc w:val="both"/>
        <w:rPr>
          <w:rFonts w:ascii="Arial" w:hAnsi="Arial"/>
        </w:rPr>
      </w:pPr>
      <w:r w:rsidRPr="007C721B">
        <w:rPr>
          <w:rFonts w:ascii="Arial" w:hAnsi="Arial" w:cs="Arial"/>
        </w:rPr>
        <w:t xml:space="preserve"> Walne Zgromadzenie Oddziału tworzą członkowie Towarzystwa z terenu objętego działaniem Oddziału. </w:t>
      </w:r>
      <w:r w:rsidR="00E92C12" w:rsidRPr="00E30870">
        <w:rPr>
          <w:rFonts w:ascii="Arial" w:hAnsi="Arial" w:cs="Arial"/>
        </w:rPr>
        <w:t xml:space="preserve">Członek Towarzystwa może być członkiem jednego Oddziału, przy czym we wniosku o przyjęcie w poczet członków kandydatów </w:t>
      </w:r>
      <w:r w:rsidR="0032345E" w:rsidRPr="00E30870">
        <w:rPr>
          <w:rFonts w:ascii="Arial" w:hAnsi="Arial" w:cs="Arial"/>
        </w:rPr>
        <w:t xml:space="preserve">Towarzystwa </w:t>
      </w:r>
      <w:r w:rsidR="00E92C12" w:rsidRPr="00E30870">
        <w:rPr>
          <w:rFonts w:ascii="Arial" w:hAnsi="Arial" w:cs="Arial"/>
        </w:rPr>
        <w:t xml:space="preserve">należy określić, do którego Oddziału ma być przypisany wnioskodawca. Każdy członek Towarzystwa może wnioskować </w:t>
      </w:r>
      <w:r w:rsidR="0032345E" w:rsidRPr="00E30870">
        <w:rPr>
          <w:rFonts w:ascii="Arial" w:hAnsi="Arial" w:cs="Arial"/>
        </w:rPr>
        <w:br/>
      </w:r>
      <w:r w:rsidR="00E92C12" w:rsidRPr="00E30870">
        <w:rPr>
          <w:rFonts w:ascii="Arial" w:hAnsi="Arial" w:cs="Arial"/>
        </w:rPr>
        <w:t>o zmianę przynależności do Oddziału poprzez skreślenie z listy członków jednego Oddziału i wpisanie na listę członków innego</w:t>
      </w:r>
      <w:r w:rsidR="0032345E" w:rsidRPr="00E30870">
        <w:rPr>
          <w:rFonts w:ascii="Arial" w:hAnsi="Arial" w:cs="Arial"/>
        </w:rPr>
        <w:t xml:space="preserve"> Oddziału</w:t>
      </w:r>
      <w:r w:rsidR="00E92C12" w:rsidRPr="00E30870">
        <w:rPr>
          <w:rFonts w:ascii="Arial" w:hAnsi="Arial" w:cs="Arial"/>
        </w:rPr>
        <w:t>, wskaza</w:t>
      </w:r>
      <w:r w:rsidR="0032345E" w:rsidRPr="00E30870">
        <w:rPr>
          <w:rFonts w:ascii="Arial" w:hAnsi="Arial" w:cs="Arial"/>
        </w:rPr>
        <w:t>nego przez wnioskodawcę</w:t>
      </w:r>
      <w:r w:rsidR="00E92C12" w:rsidRPr="00E30870">
        <w:rPr>
          <w:rFonts w:ascii="Arial" w:hAnsi="Arial" w:cs="Arial"/>
        </w:rPr>
        <w:t xml:space="preserve">. W przypadku likwidacji Oddziału – Zarząd Główny Towarzystwa </w:t>
      </w:r>
      <w:r w:rsidR="0032345E" w:rsidRPr="00E30870">
        <w:rPr>
          <w:rFonts w:ascii="Arial" w:hAnsi="Arial" w:cs="Arial"/>
        </w:rPr>
        <w:br/>
      </w:r>
      <w:r w:rsidR="00E92C12" w:rsidRPr="00E30870">
        <w:rPr>
          <w:rFonts w:ascii="Arial" w:hAnsi="Arial" w:cs="Arial"/>
        </w:rPr>
        <w:t xml:space="preserve">w uchwale o likwidacji Oddziału wskazuje Oddział, na listę członków którego będą wpisani członkowie likwidowanego Oddziału. W wyniku połączenia Oddziałów dotychczasowi członkowie Oddziału przejmowanego lub Oddziałów przejmowanych automatycznie stają się członkami Oddziału przejmowanego. </w:t>
      </w:r>
      <w:r w:rsidRPr="00E30870">
        <w:rPr>
          <w:rFonts w:ascii="Arial" w:hAnsi="Arial"/>
        </w:rPr>
        <w:t xml:space="preserve">Strukturę i regulaminy organizacyjne Oddziałów uchwala Zarząd Główny Towarzystwa. </w:t>
      </w:r>
      <w:r w:rsidRPr="007C721B">
        <w:rPr>
          <w:rFonts w:ascii="Arial" w:hAnsi="Arial"/>
        </w:rPr>
        <w:t>Walne Zgromadzenia Oddziału zwoływane są w trybie przyjętym dla zwoływania Walnego Zgromadzenia Towarzystwa.</w:t>
      </w:r>
      <w:ins w:id="260" w:author="Małgorzata" w:date="2020-06-19T14:06:00Z">
        <w:r w:rsidR="007C721B" w:rsidRPr="007C721B">
          <w:t xml:space="preserve"> </w:t>
        </w:r>
        <w:r w:rsidR="007C721B" w:rsidRPr="007C721B">
          <w:rPr>
            <w:rFonts w:ascii="Arial" w:hAnsi="Arial"/>
          </w:rPr>
          <w:t xml:space="preserve">Walne Zgromadzenia </w:t>
        </w:r>
        <w:r w:rsidR="007C721B" w:rsidRPr="00E30870">
          <w:rPr>
            <w:rFonts w:ascii="Arial" w:hAnsi="Arial"/>
          </w:rPr>
          <w:t xml:space="preserve">Oddziału mogą się odbywać i podejmować uchwały także w formie konferencji </w:t>
        </w:r>
        <w:proofErr w:type="spellStart"/>
        <w:r w:rsidR="007C721B" w:rsidRPr="00E30870">
          <w:rPr>
            <w:rFonts w:ascii="Arial" w:hAnsi="Arial"/>
          </w:rPr>
          <w:t>videofonicznych</w:t>
        </w:r>
        <w:proofErr w:type="spellEnd"/>
        <w:r w:rsidR="007C721B" w:rsidRPr="00E30870">
          <w:rPr>
            <w:rFonts w:ascii="Arial" w:hAnsi="Arial"/>
          </w:rPr>
          <w:t xml:space="preserve"> zgodnie z regulaminem zdalnych głosowań przyjętym przez Zarząd </w:t>
        </w:r>
        <w:r w:rsidR="007C721B">
          <w:rPr>
            <w:rFonts w:ascii="Arial" w:hAnsi="Arial"/>
          </w:rPr>
          <w:t>Oddziału</w:t>
        </w:r>
        <w:r w:rsidR="007C721B" w:rsidRPr="007C721B">
          <w:rPr>
            <w:rFonts w:ascii="Arial" w:hAnsi="Arial"/>
          </w:rPr>
          <w:t xml:space="preserve">, przy czym w takim przypadku postanowienia punktów 6.22 </w:t>
        </w:r>
        <w:r w:rsidR="007C721B">
          <w:rPr>
            <w:rFonts w:ascii="Arial" w:hAnsi="Arial"/>
          </w:rPr>
          <w:br/>
        </w:r>
        <w:r w:rsidR="007C721B" w:rsidRPr="007C721B">
          <w:rPr>
            <w:rFonts w:ascii="Arial" w:hAnsi="Arial"/>
          </w:rPr>
          <w:t>i 6.23 stosuje się odpowiednio.</w:t>
        </w:r>
      </w:ins>
    </w:p>
    <w:p w:rsidR="00222DAF" w:rsidRPr="00E74E8C" w:rsidRDefault="00C33392" w:rsidP="00222DAF">
      <w:pPr>
        <w:numPr>
          <w:ilvl w:val="1"/>
          <w:numId w:val="8"/>
        </w:numPr>
        <w:spacing w:before="120"/>
        <w:jc w:val="both"/>
        <w:rPr>
          <w:rFonts w:ascii="Arial" w:hAnsi="Arial"/>
        </w:rPr>
      </w:pPr>
      <w:r>
        <w:rPr>
          <w:rFonts w:ascii="Arial" w:hAnsi="Arial"/>
        </w:rPr>
        <w:t xml:space="preserve">Zarząd Oddziału składa się z: Przewodniczącego, </w:t>
      </w:r>
      <w:r w:rsidR="005551A3">
        <w:rPr>
          <w:rFonts w:ascii="Arial" w:hAnsi="Arial"/>
        </w:rPr>
        <w:t>Przewodniczącego-Elekta</w:t>
      </w:r>
      <w:r>
        <w:rPr>
          <w:rFonts w:ascii="Arial" w:hAnsi="Arial"/>
        </w:rPr>
        <w:t xml:space="preserve">, </w:t>
      </w:r>
      <w:r w:rsidR="005551A3">
        <w:rPr>
          <w:rFonts w:ascii="Arial" w:hAnsi="Arial"/>
        </w:rPr>
        <w:t xml:space="preserve">Ustępującego Przewodniczącego, </w:t>
      </w:r>
      <w:r>
        <w:rPr>
          <w:rFonts w:ascii="Arial" w:hAnsi="Arial"/>
        </w:rPr>
        <w:t xml:space="preserve">Skarbnika, Sekretarza oraz członków w liczbie maksymalnie do 4, wybieranych na wspólną </w:t>
      </w:r>
      <w:r w:rsidR="005551A3">
        <w:rPr>
          <w:rFonts w:ascii="Arial" w:hAnsi="Arial"/>
        </w:rPr>
        <w:t xml:space="preserve">dwuletnią </w:t>
      </w:r>
      <w:r>
        <w:rPr>
          <w:rFonts w:ascii="Arial" w:hAnsi="Arial"/>
        </w:rPr>
        <w:t xml:space="preserve">kadencję, przez Walne Zgromadzenie Oddziału zwykłą większością głosów, z listy obejmującej kandydatów </w:t>
      </w:r>
      <w:r w:rsidRPr="00C806B2">
        <w:rPr>
          <w:rFonts w:ascii="Arial" w:hAnsi="Arial"/>
        </w:rPr>
        <w:t xml:space="preserve">zaproponowanych przez ustępujący Zarząd Oddziału i Walne Zgromadzenie Oddziału. Wybory </w:t>
      </w:r>
      <w:r w:rsidR="00D47D45">
        <w:rPr>
          <w:rFonts w:ascii="Arial" w:hAnsi="Arial"/>
        </w:rPr>
        <w:t xml:space="preserve">Członków </w:t>
      </w:r>
      <w:r w:rsidRPr="00C806B2">
        <w:rPr>
          <w:rFonts w:ascii="Arial" w:hAnsi="Arial"/>
        </w:rPr>
        <w:t>Zarządu Oddziału</w:t>
      </w:r>
      <w:r w:rsidR="007466D5">
        <w:rPr>
          <w:rFonts w:ascii="Arial" w:hAnsi="Arial"/>
        </w:rPr>
        <w:t xml:space="preserve"> </w:t>
      </w:r>
      <w:r w:rsidR="007466D5">
        <w:rPr>
          <w:rFonts w:ascii="Arial" w:hAnsi="Arial"/>
        </w:rPr>
        <w:br/>
        <w:t xml:space="preserve">i Przewodniczącego Elekta </w:t>
      </w:r>
      <w:r w:rsidRPr="00C806B2">
        <w:rPr>
          <w:rFonts w:ascii="Arial" w:hAnsi="Arial"/>
        </w:rPr>
        <w:t xml:space="preserve">odbywają się </w:t>
      </w:r>
      <w:r w:rsidR="00D47D45">
        <w:rPr>
          <w:rFonts w:ascii="Arial" w:hAnsi="Arial"/>
        </w:rPr>
        <w:t xml:space="preserve">w okresie 12 (dwunastu) miesięcy kalendarzowych poprzedzających </w:t>
      </w:r>
      <w:r w:rsidR="00D47D45" w:rsidRPr="00C806B2">
        <w:rPr>
          <w:rFonts w:ascii="Arial" w:hAnsi="Arial"/>
        </w:rPr>
        <w:t xml:space="preserve">wybory </w:t>
      </w:r>
      <w:r w:rsidRPr="00C806B2">
        <w:rPr>
          <w:rFonts w:ascii="Arial" w:hAnsi="Arial"/>
        </w:rPr>
        <w:t>do Zarządu Głównego Towarzystwa</w:t>
      </w:r>
      <w:r w:rsidR="008369B4" w:rsidRPr="00C806B2">
        <w:rPr>
          <w:rFonts w:ascii="Arial" w:hAnsi="Arial"/>
        </w:rPr>
        <w:t xml:space="preserve">, nie później jednak niż </w:t>
      </w:r>
      <w:r w:rsidR="008C0E82" w:rsidRPr="00C806B2">
        <w:rPr>
          <w:rFonts w:ascii="Arial" w:hAnsi="Arial"/>
        </w:rPr>
        <w:t>w dniu poprzedzającym odbywanie</w:t>
      </w:r>
      <w:r w:rsidR="008369B4" w:rsidRPr="00C806B2">
        <w:rPr>
          <w:rFonts w:ascii="Arial" w:hAnsi="Arial"/>
        </w:rPr>
        <w:t xml:space="preserve"> wyborów do Zarządu Głównego Towarzystwa</w:t>
      </w:r>
      <w:r w:rsidRPr="00C806B2">
        <w:rPr>
          <w:rFonts w:ascii="Arial" w:hAnsi="Arial"/>
        </w:rPr>
        <w:t xml:space="preserve">. </w:t>
      </w:r>
      <w:r w:rsidRPr="00E74E8C">
        <w:rPr>
          <w:rFonts w:ascii="Arial" w:hAnsi="Arial"/>
        </w:rPr>
        <w:t>Przewodniczący</w:t>
      </w:r>
      <w:r w:rsidR="00D47D45" w:rsidRPr="00E74E8C">
        <w:rPr>
          <w:rFonts w:ascii="Arial" w:hAnsi="Arial"/>
        </w:rPr>
        <w:t xml:space="preserve">, </w:t>
      </w:r>
      <w:r w:rsidRPr="00E74E8C">
        <w:rPr>
          <w:rFonts w:ascii="Arial" w:hAnsi="Arial"/>
        </w:rPr>
        <w:t>mo</w:t>
      </w:r>
      <w:r w:rsidR="007466D5" w:rsidRPr="00E74E8C">
        <w:rPr>
          <w:rFonts w:ascii="Arial" w:hAnsi="Arial"/>
        </w:rPr>
        <w:t>że</w:t>
      </w:r>
      <w:r w:rsidRPr="00E74E8C">
        <w:rPr>
          <w:rFonts w:ascii="Arial" w:hAnsi="Arial"/>
        </w:rPr>
        <w:t xml:space="preserve"> pełnić funkcję nie dłużej niż przez </w:t>
      </w:r>
      <w:r w:rsidR="0068226A" w:rsidRPr="00E74E8C">
        <w:rPr>
          <w:rFonts w:ascii="Arial" w:hAnsi="Arial"/>
        </w:rPr>
        <w:t>jedną</w:t>
      </w:r>
      <w:r w:rsidRPr="00E74E8C">
        <w:rPr>
          <w:rFonts w:ascii="Arial" w:hAnsi="Arial"/>
        </w:rPr>
        <w:t xml:space="preserve"> kadencj</w:t>
      </w:r>
      <w:r w:rsidR="0068226A" w:rsidRPr="00E74E8C">
        <w:rPr>
          <w:rFonts w:ascii="Arial" w:hAnsi="Arial"/>
        </w:rPr>
        <w:t>ę</w:t>
      </w:r>
      <w:r w:rsidR="000B517C">
        <w:rPr>
          <w:rFonts w:ascii="Arial" w:hAnsi="Arial"/>
        </w:rPr>
        <w:t xml:space="preserve">. </w:t>
      </w:r>
      <w:r w:rsidR="00222DAF" w:rsidRPr="00E74E8C">
        <w:rPr>
          <w:rFonts w:ascii="Arial" w:hAnsi="Arial"/>
        </w:rPr>
        <w:t xml:space="preserve">Członkiem Zarządu </w:t>
      </w:r>
      <w:r w:rsidR="00E74E8C">
        <w:rPr>
          <w:rFonts w:ascii="Arial" w:hAnsi="Arial"/>
        </w:rPr>
        <w:t xml:space="preserve">Oddziału </w:t>
      </w:r>
      <w:r w:rsidR="00222DAF" w:rsidRPr="00E74E8C">
        <w:rPr>
          <w:rFonts w:ascii="Arial" w:hAnsi="Arial"/>
        </w:rPr>
        <w:t xml:space="preserve">nie można być dłużej niż przez dwie kolejne kadencje, przy czym Członkowie Zarządu </w:t>
      </w:r>
      <w:r w:rsidR="00E74E8C">
        <w:rPr>
          <w:rFonts w:ascii="Arial" w:hAnsi="Arial"/>
        </w:rPr>
        <w:t xml:space="preserve">Oddziału </w:t>
      </w:r>
      <w:r w:rsidR="00222DAF" w:rsidRPr="00E74E8C">
        <w:rPr>
          <w:rFonts w:ascii="Arial" w:hAnsi="Arial"/>
        </w:rPr>
        <w:t xml:space="preserve">pierwszej kadencji mogą pełnić swoje funkcje także w dwóch kadencjach bezpośrednio następujących po kadencji pierwszej. Członek Zarządu </w:t>
      </w:r>
      <w:r w:rsidR="00E74E8C">
        <w:rPr>
          <w:rFonts w:ascii="Arial" w:hAnsi="Arial"/>
        </w:rPr>
        <w:t>Oddziału</w:t>
      </w:r>
      <w:r w:rsidR="00222DAF" w:rsidRPr="00E74E8C">
        <w:rPr>
          <w:rFonts w:ascii="Arial" w:hAnsi="Arial"/>
        </w:rPr>
        <w:t>, który pozostawał</w:t>
      </w:r>
      <w:r w:rsidR="000B517C">
        <w:rPr>
          <w:rFonts w:ascii="Arial" w:hAnsi="Arial"/>
        </w:rPr>
        <w:t xml:space="preserve"> </w:t>
      </w:r>
      <w:r w:rsidR="00222DAF" w:rsidRPr="00E74E8C">
        <w:rPr>
          <w:rFonts w:ascii="Arial" w:hAnsi="Arial"/>
        </w:rPr>
        <w:t xml:space="preserve">w Zarządzie </w:t>
      </w:r>
      <w:r w:rsidR="00E74E8C">
        <w:rPr>
          <w:rFonts w:ascii="Arial" w:hAnsi="Arial"/>
        </w:rPr>
        <w:t xml:space="preserve">Oddziału </w:t>
      </w:r>
      <w:r w:rsidR="00222DAF" w:rsidRPr="00E74E8C">
        <w:rPr>
          <w:rFonts w:ascii="Arial" w:hAnsi="Arial"/>
        </w:rPr>
        <w:t xml:space="preserve">przez dwie kolejne kadencje (bądź dwie </w:t>
      </w:r>
      <w:r w:rsidR="00E74E8C">
        <w:rPr>
          <w:rFonts w:ascii="Arial" w:hAnsi="Arial"/>
        </w:rPr>
        <w:t xml:space="preserve">kadencje </w:t>
      </w:r>
      <w:r w:rsidR="00222DAF" w:rsidRPr="00E74E8C">
        <w:rPr>
          <w:rFonts w:ascii="Arial" w:hAnsi="Arial"/>
        </w:rPr>
        <w:t>oraz pierwszą kadencję dla Członków Zarządu pierwszej kadencji) zachowuje prawo do ubiegania się o funkcję Pr</w:t>
      </w:r>
      <w:r w:rsidR="00E74E8C">
        <w:rPr>
          <w:rFonts w:ascii="Arial" w:hAnsi="Arial"/>
        </w:rPr>
        <w:t>zewodniczącego</w:t>
      </w:r>
      <w:r w:rsidR="00222DAF" w:rsidRPr="00E74E8C">
        <w:rPr>
          <w:rFonts w:ascii="Arial" w:hAnsi="Arial"/>
        </w:rPr>
        <w:t xml:space="preserve">-Elekta na kadencję następującą bezpośrednio po ostatniej z jego kadencji. Członek Zarządu </w:t>
      </w:r>
      <w:r w:rsidR="00E74E8C">
        <w:rPr>
          <w:rFonts w:ascii="Arial" w:hAnsi="Arial"/>
        </w:rPr>
        <w:t>Oddziału</w:t>
      </w:r>
      <w:r w:rsidR="00222DAF" w:rsidRPr="00E74E8C">
        <w:rPr>
          <w:rFonts w:ascii="Arial" w:hAnsi="Arial"/>
        </w:rPr>
        <w:t xml:space="preserve"> może ponownie zostać Członkiem Zarządu </w:t>
      </w:r>
      <w:r w:rsidR="00E74E8C">
        <w:rPr>
          <w:rFonts w:ascii="Arial" w:hAnsi="Arial"/>
        </w:rPr>
        <w:t>Oddziału</w:t>
      </w:r>
      <w:r w:rsidR="00222DAF" w:rsidRPr="00E74E8C">
        <w:rPr>
          <w:rFonts w:ascii="Arial" w:hAnsi="Arial"/>
        </w:rPr>
        <w:t xml:space="preserve"> po upływie okresu jednej kadencji następującej bezpośrednio po ostatniej z jego kadencji.</w:t>
      </w:r>
    </w:p>
    <w:p w:rsidR="00C33392" w:rsidRPr="00C806B2" w:rsidRDefault="00E5244B" w:rsidP="00E74E8C">
      <w:pPr>
        <w:spacing w:before="120"/>
        <w:ind w:left="360"/>
        <w:jc w:val="both"/>
        <w:rPr>
          <w:rFonts w:ascii="Arial" w:hAnsi="Arial"/>
        </w:rPr>
      </w:pPr>
      <w:r>
        <w:rPr>
          <w:rFonts w:ascii="Arial" w:hAnsi="Arial"/>
        </w:rPr>
        <w:lastRenderedPageBreak/>
        <w:t>Funkcje Skarbnika i Sekretarza mogą być łączone decyzją Walnego Zgromadzenia Oddziału, które określa też liczbę Członków Zarządu Oddziału.</w:t>
      </w:r>
      <w:r w:rsidR="00D47D45">
        <w:rPr>
          <w:rFonts w:ascii="Arial" w:hAnsi="Arial"/>
        </w:rPr>
        <w:t xml:space="preserve"> Przewodniczący-Elekt staje się automatycznie po upływie kadencji Przewodniczącym</w:t>
      </w:r>
      <w:r w:rsidR="00023822">
        <w:rPr>
          <w:rFonts w:ascii="Arial" w:hAnsi="Arial"/>
        </w:rPr>
        <w:t>, bez dokonywania osobnego wyboru</w:t>
      </w:r>
      <w:r w:rsidR="00D47D45">
        <w:rPr>
          <w:rFonts w:ascii="Arial" w:hAnsi="Arial"/>
        </w:rPr>
        <w:t>.</w:t>
      </w:r>
      <w:r w:rsidR="00532DC1">
        <w:rPr>
          <w:rFonts w:ascii="Arial" w:hAnsi="Arial"/>
        </w:rPr>
        <w:t xml:space="preserve"> </w:t>
      </w:r>
    </w:p>
    <w:p w:rsidR="00E72D3E" w:rsidRDefault="00E72D3E" w:rsidP="0082003D">
      <w:pPr>
        <w:spacing w:before="120"/>
        <w:ind w:left="360" w:hanging="360"/>
        <w:jc w:val="both"/>
        <w:rPr>
          <w:rFonts w:ascii="Arial" w:hAnsi="Arial"/>
        </w:rPr>
      </w:pPr>
      <w:r w:rsidRPr="00C806B2">
        <w:rPr>
          <w:rFonts w:ascii="Arial" w:hAnsi="Arial"/>
        </w:rPr>
        <w:t>9.5.a.</w:t>
      </w:r>
      <w:r w:rsidR="0082003D" w:rsidRPr="00C806B2">
        <w:rPr>
          <w:rFonts w:ascii="Arial" w:hAnsi="Arial"/>
        </w:rPr>
        <w:tab/>
      </w:r>
      <w:r w:rsidRPr="00C806B2">
        <w:rPr>
          <w:rFonts w:ascii="Arial" w:hAnsi="Arial"/>
        </w:rPr>
        <w:t xml:space="preserve">Kadencja </w:t>
      </w:r>
      <w:r w:rsidR="00E5244B">
        <w:rPr>
          <w:rFonts w:ascii="Arial" w:hAnsi="Arial"/>
        </w:rPr>
        <w:t xml:space="preserve">wszystkich </w:t>
      </w:r>
      <w:r w:rsidRPr="00C806B2">
        <w:rPr>
          <w:rFonts w:ascii="Arial" w:hAnsi="Arial"/>
        </w:rPr>
        <w:t>członków Zarządu Oddziału</w:t>
      </w:r>
      <w:r w:rsidR="00E57E32">
        <w:rPr>
          <w:rFonts w:ascii="Arial" w:hAnsi="Arial"/>
        </w:rPr>
        <w:t xml:space="preserve"> (z wyłączeniem C</w:t>
      </w:r>
      <w:r w:rsidR="00A14BE7">
        <w:rPr>
          <w:rFonts w:ascii="Arial" w:hAnsi="Arial"/>
        </w:rPr>
        <w:t xml:space="preserve">złonków Zarządu </w:t>
      </w:r>
      <w:r w:rsidR="00E57E32">
        <w:rPr>
          <w:rFonts w:ascii="Arial" w:hAnsi="Arial"/>
        </w:rPr>
        <w:t xml:space="preserve">Oddziału </w:t>
      </w:r>
      <w:r w:rsidR="00A14BE7">
        <w:rPr>
          <w:rFonts w:ascii="Arial" w:hAnsi="Arial"/>
        </w:rPr>
        <w:t>pierwszej kadencji)</w:t>
      </w:r>
      <w:r w:rsidRPr="00C806B2">
        <w:rPr>
          <w:rFonts w:ascii="Arial" w:hAnsi="Arial"/>
        </w:rPr>
        <w:t>, w tym</w:t>
      </w:r>
      <w:r>
        <w:rPr>
          <w:rFonts w:ascii="Arial" w:hAnsi="Arial"/>
        </w:rPr>
        <w:t xml:space="preserve"> </w:t>
      </w:r>
      <w:r w:rsidR="00E53219">
        <w:rPr>
          <w:rFonts w:ascii="Arial" w:hAnsi="Arial"/>
        </w:rPr>
        <w:t xml:space="preserve">Przewodniczącego, </w:t>
      </w:r>
      <w:r w:rsidR="005551A3">
        <w:rPr>
          <w:rFonts w:ascii="Arial" w:hAnsi="Arial"/>
        </w:rPr>
        <w:t>Przewodniczącego-Elekta, Ustępującego Przewodniczącego</w:t>
      </w:r>
      <w:r w:rsidR="00917FAB">
        <w:rPr>
          <w:rFonts w:ascii="Arial" w:hAnsi="Arial"/>
        </w:rPr>
        <w:t xml:space="preserve">, </w:t>
      </w:r>
      <w:r w:rsidR="0082003D">
        <w:rPr>
          <w:rFonts w:ascii="Arial" w:hAnsi="Arial"/>
        </w:rPr>
        <w:t xml:space="preserve">Skarbnika </w:t>
      </w:r>
      <w:r w:rsidR="00E57E32">
        <w:rPr>
          <w:rFonts w:ascii="Arial" w:hAnsi="Arial"/>
        </w:rPr>
        <w:br/>
      </w:r>
      <w:r w:rsidR="00917FAB">
        <w:rPr>
          <w:rFonts w:ascii="Arial" w:hAnsi="Arial"/>
        </w:rPr>
        <w:t xml:space="preserve">i Sekretarza </w:t>
      </w:r>
      <w:r w:rsidR="0082003D">
        <w:rPr>
          <w:rFonts w:ascii="Arial" w:hAnsi="Arial"/>
        </w:rPr>
        <w:t xml:space="preserve">rozpoczyna się od dnia, w którym rozpoczyna się kadencja członków Zarządu Głównego Towarzystwa zgodnie z </w:t>
      </w:r>
      <w:r w:rsidR="00E53219">
        <w:rPr>
          <w:rFonts w:ascii="Arial" w:hAnsi="Arial"/>
        </w:rPr>
        <w:t>punktem 7.12.</w:t>
      </w:r>
    </w:p>
    <w:p w:rsidR="00C33392" w:rsidRDefault="00C33392" w:rsidP="00C33392">
      <w:pPr>
        <w:numPr>
          <w:ilvl w:val="1"/>
          <w:numId w:val="8"/>
        </w:numPr>
        <w:spacing w:before="120"/>
        <w:jc w:val="both"/>
        <w:rPr>
          <w:rFonts w:ascii="Arial" w:hAnsi="Arial"/>
        </w:rPr>
      </w:pPr>
      <w:r>
        <w:rPr>
          <w:rFonts w:ascii="Arial" w:hAnsi="Arial"/>
        </w:rPr>
        <w:t>Zarząd Oddziału:</w:t>
      </w:r>
    </w:p>
    <w:p w:rsidR="00C33392" w:rsidRDefault="00C33392" w:rsidP="00E74E8C">
      <w:pPr>
        <w:numPr>
          <w:ilvl w:val="2"/>
          <w:numId w:val="8"/>
        </w:numPr>
        <w:spacing w:before="120"/>
        <w:ind w:left="1440" w:hanging="873"/>
        <w:jc w:val="both"/>
        <w:rPr>
          <w:rFonts w:ascii="Arial" w:hAnsi="Arial"/>
        </w:rPr>
      </w:pPr>
      <w:r>
        <w:rPr>
          <w:rFonts w:ascii="Arial" w:hAnsi="Arial"/>
        </w:rPr>
        <w:t>realizuje cele statutowe Towarzystwa na obszarze objętym jego działalnością;</w:t>
      </w:r>
    </w:p>
    <w:p w:rsidR="00C33392" w:rsidRDefault="00C33392" w:rsidP="00E57E32">
      <w:pPr>
        <w:numPr>
          <w:ilvl w:val="2"/>
          <w:numId w:val="8"/>
        </w:numPr>
        <w:spacing w:before="120"/>
        <w:ind w:left="1701" w:hanging="1134"/>
        <w:jc w:val="both"/>
        <w:rPr>
          <w:rFonts w:ascii="Arial" w:hAnsi="Arial"/>
        </w:rPr>
      </w:pPr>
      <w:r>
        <w:rPr>
          <w:rFonts w:ascii="Arial" w:hAnsi="Arial"/>
        </w:rPr>
        <w:t>składa Zarządowi Głównemu Towarzystwa wnioski o przyjęcie nowych członków Towarzystwa, z wyłączeniem członków zagranicznych;</w:t>
      </w:r>
    </w:p>
    <w:p w:rsidR="00B17DE4" w:rsidRPr="00506444" w:rsidRDefault="00C33392" w:rsidP="00483E7A">
      <w:pPr>
        <w:numPr>
          <w:ilvl w:val="2"/>
          <w:numId w:val="8"/>
        </w:numPr>
        <w:spacing w:before="120"/>
        <w:ind w:left="1701" w:hanging="1134"/>
        <w:jc w:val="both"/>
        <w:rPr>
          <w:rFonts w:ascii="Arial" w:hAnsi="Arial"/>
        </w:rPr>
      </w:pPr>
      <w:r>
        <w:rPr>
          <w:rFonts w:ascii="Arial" w:hAnsi="Arial"/>
        </w:rPr>
        <w:t>rozstrzyga w pierwszej instancji spory wynikłe między członkami Towarzystwa na terenie działania Oddziału Towarzystwa.</w:t>
      </w:r>
    </w:p>
    <w:p w:rsidR="00C33392" w:rsidRDefault="00D47D45" w:rsidP="00E57E32">
      <w:pPr>
        <w:spacing w:before="120"/>
        <w:ind w:left="567" w:hanging="567"/>
        <w:jc w:val="both"/>
        <w:rPr>
          <w:rFonts w:ascii="Arial" w:hAnsi="Arial"/>
        </w:rPr>
      </w:pPr>
      <w:r>
        <w:rPr>
          <w:rFonts w:ascii="Arial" w:hAnsi="Arial"/>
        </w:rPr>
        <w:t>9.7</w:t>
      </w:r>
      <w:r w:rsidR="00E5244B">
        <w:rPr>
          <w:rFonts w:ascii="Arial" w:hAnsi="Arial"/>
        </w:rPr>
        <w:t>.</w:t>
      </w:r>
      <w:r w:rsidR="00E5244B">
        <w:rPr>
          <w:rFonts w:ascii="Arial" w:hAnsi="Arial"/>
        </w:rPr>
        <w:tab/>
      </w:r>
      <w:r w:rsidR="00C33392">
        <w:rPr>
          <w:rFonts w:ascii="Arial" w:hAnsi="Arial"/>
        </w:rPr>
        <w:t xml:space="preserve">Przewodniczący i Skarbnik Oddziału z łącznego upoważnienia Prezesa </w:t>
      </w:r>
      <w:r w:rsidR="00E57E32">
        <w:rPr>
          <w:rFonts w:ascii="Arial" w:hAnsi="Arial"/>
        </w:rPr>
        <w:br/>
      </w:r>
      <w:r w:rsidR="00C33392">
        <w:rPr>
          <w:rFonts w:ascii="Arial" w:hAnsi="Arial"/>
        </w:rPr>
        <w:t xml:space="preserve">i Skarbnika Zarządu Głównego Towarzystwa, dysponują środkami finansowymi Towarzystwa związanymi z działalnością Oddziału. Na wniosek Przewodniczącego Oddziału, dodatkowe pełnomocnictwa do dysponowania środkami finansowymi Towarzystwa związanymi z działalnością Oddziału mogą uzyskać także dwaj inni członkowie Zarządu Oddziału. Pełnomocnictwa te udzielane są przez Prezesa i Skarbnika Zarządu Głównego Towarzystwa. </w:t>
      </w:r>
    </w:p>
    <w:p w:rsidR="00C33392" w:rsidRDefault="00E57E32" w:rsidP="00E74E8C">
      <w:pPr>
        <w:spacing w:before="120"/>
        <w:ind w:left="600" w:hanging="600"/>
        <w:jc w:val="both"/>
        <w:rPr>
          <w:ins w:id="261" w:author="Małgorzata" w:date="2020-06-19T14:22:00Z"/>
          <w:rFonts w:ascii="Arial" w:hAnsi="Arial"/>
        </w:rPr>
      </w:pPr>
      <w:r>
        <w:rPr>
          <w:rFonts w:ascii="Arial" w:hAnsi="Arial"/>
        </w:rPr>
        <w:t>9.8.</w:t>
      </w:r>
      <w:r>
        <w:rPr>
          <w:rFonts w:ascii="Arial" w:hAnsi="Arial"/>
        </w:rPr>
        <w:tab/>
      </w:r>
      <w:r w:rsidR="00C33392">
        <w:rPr>
          <w:rFonts w:ascii="Arial" w:hAnsi="Arial"/>
        </w:rPr>
        <w:t xml:space="preserve">Przewodniczący Oddziału przedstawia Zarządowi Głównemu Towarzystwa, </w:t>
      </w:r>
      <w:r w:rsidR="00E5244B">
        <w:rPr>
          <w:rFonts w:ascii="Arial" w:hAnsi="Arial"/>
        </w:rPr>
        <w:br/>
      </w:r>
      <w:r w:rsidR="00C33392">
        <w:rPr>
          <w:rFonts w:ascii="Arial" w:hAnsi="Arial"/>
        </w:rPr>
        <w:t>w terminie do 1 marca każdego roku obrotowego, sprawozdanie z działalności Oddziału: statutowej (merytorycznej) i finansowej za poprzedni rok obrotowy wraz z oceną Komisji Rewizyjnej Oddziału.</w:t>
      </w:r>
    </w:p>
    <w:p w:rsidR="009E26C4" w:rsidRPr="009E26C4" w:rsidRDefault="009E26C4" w:rsidP="009E26C4">
      <w:pPr>
        <w:spacing w:before="120"/>
        <w:ind w:left="600" w:hanging="600"/>
        <w:jc w:val="both"/>
        <w:rPr>
          <w:ins w:id="262" w:author="Małgorzata" w:date="2020-06-19T14:22:00Z"/>
          <w:rFonts w:ascii="Arial" w:hAnsi="Arial"/>
        </w:rPr>
      </w:pPr>
      <w:ins w:id="263" w:author="Małgorzata" w:date="2020-06-19T14:22:00Z">
        <w:r w:rsidRPr="009E26C4">
          <w:rPr>
            <w:rFonts w:ascii="Arial" w:hAnsi="Arial"/>
          </w:rPr>
          <w:t>9.</w:t>
        </w:r>
        <w:r>
          <w:rPr>
            <w:rFonts w:ascii="Arial" w:hAnsi="Arial"/>
          </w:rPr>
          <w:t>8.a.</w:t>
        </w:r>
        <w:r w:rsidRPr="009E26C4">
          <w:rPr>
            <w:rFonts w:ascii="Arial" w:hAnsi="Arial"/>
          </w:rPr>
          <w:tab/>
          <w:t xml:space="preserve">Zarząd </w:t>
        </w:r>
        <w:r>
          <w:rPr>
            <w:rFonts w:ascii="Arial" w:hAnsi="Arial"/>
          </w:rPr>
          <w:t xml:space="preserve">Oddziału </w:t>
        </w:r>
        <w:r w:rsidRPr="009E26C4">
          <w:rPr>
            <w:rFonts w:ascii="Arial" w:hAnsi="Arial"/>
          </w:rPr>
          <w:t xml:space="preserve">może odbyć posiedzenie i podejmować uchwały podczas konferencji telefonicznych lub </w:t>
        </w:r>
        <w:proofErr w:type="spellStart"/>
        <w:r w:rsidRPr="009E26C4">
          <w:rPr>
            <w:rFonts w:ascii="Arial" w:hAnsi="Arial"/>
          </w:rPr>
          <w:t>videofonicznych</w:t>
        </w:r>
        <w:proofErr w:type="spellEnd"/>
        <w:r w:rsidRPr="009E26C4">
          <w:rPr>
            <w:rFonts w:ascii="Arial" w:hAnsi="Arial"/>
          </w:rPr>
          <w:t xml:space="preserve">, jeżeli wszyscy członkowie Zarządu </w:t>
        </w:r>
      </w:ins>
      <w:ins w:id="264" w:author="Małgorzata" w:date="2020-06-19T14:23:00Z">
        <w:r>
          <w:rPr>
            <w:rFonts w:ascii="Arial" w:hAnsi="Arial"/>
          </w:rPr>
          <w:t>Oddziału</w:t>
        </w:r>
      </w:ins>
      <w:ins w:id="265" w:author="Małgorzata" w:date="2020-06-19T14:22:00Z">
        <w:r w:rsidRPr="009E26C4">
          <w:rPr>
            <w:rFonts w:ascii="Arial" w:hAnsi="Arial"/>
          </w:rPr>
          <w:t xml:space="preserve"> zostali </w:t>
        </w:r>
        <w:proofErr w:type="gramStart"/>
        <w:r w:rsidRPr="009E26C4">
          <w:rPr>
            <w:rFonts w:ascii="Arial" w:hAnsi="Arial"/>
          </w:rPr>
          <w:t>zawiadomieni  o</w:t>
        </w:r>
        <w:proofErr w:type="gramEnd"/>
        <w:r w:rsidRPr="009E26C4">
          <w:rPr>
            <w:rFonts w:ascii="Arial" w:hAnsi="Arial"/>
          </w:rPr>
          <w:t xml:space="preserve"> terminie posiedzenia w formie konferencji oraz o porządku obrad w sposób umożliwiający wzięcie udziału </w:t>
        </w:r>
      </w:ins>
      <w:ins w:id="266" w:author="Małgorzata" w:date="2020-06-19T14:23:00Z">
        <w:r>
          <w:rPr>
            <w:rFonts w:ascii="Arial" w:hAnsi="Arial"/>
          </w:rPr>
          <w:br/>
        </w:r>
      </w:ins>
      <w:ins w:id="267" w:author="Małgorzata" w:date="2020-06-19T14:22:00Z">
        <w:r w:rsidRPr="009E26C4">
          <w:rPr>
            <w:rFonts w:ascii="Arial" w:hAnsi="Arial"/>
          </w:rPr>
          <w:t xml:space="preserve">w takim posiedzeniu. </w:t>
        </w:r>
      </w:ins>
    </w:p>
    <w:p w:rsidR="009E26C4" w:rsidRDefault="009E26C4" w:rsidP="009E26C4">
      <w:pPr>
        <w:spacing w:before="120"/>
        <w:ind w:left="600" w:hanging="600"/>
        <w:jc w:val="both"/>
        <w:rPr>
          <w:rFonts w:ascii="Arial" w:hAnsi="Arial"/>
        </w:rPr>
      </w:pPr>
      <w:ins w:id="268" w:author="Małgorzata" w:date="2020-06-19T14:22:00Z">
        <w:r w:rsidRPr="009E26C4">
          <w:rPr>
            <w:rFonts w:ascii="Arial" w:hAnsi="Arial"/>
          </w:rPr>
          <w:t>9.</w:t>
        </w:r>
        <w:r>
          <w:rPr>
            <w:rFonts w:ascii="Arial" w:hAnsi="Arial"/>
          </w:rPr>
          <w:t>8</w:t>
        </w:r>
      </w:ins>
      <w:ins w:id="269" w:author="Małgorzata" w:date="2020-06-19T14:25:00Z">
        <w:r w:rsidR="00E43A44">
          <w:rPr>
            <w:rFonts w:ascii="Arial" w:hAnsi="Arial"/>
          </w:rPr>
          <w:t>.b</w:t>
        </w:r>
      </w:ins>
      <w:ins w:id="270" w:author="Małgorzata" w:date="2020-06-19T14:22:00Z">
        <w:r>
          <w:rPr>
            <w:rFonts w:ascii="Arial" w:hAnsi="Arial"/>
          </w:rPr>
          <w:t>.</w:t>
        </w:r>
        <w:r w:rsidRPr="009E26C4">
          <w:rPr>
            <w:rFonts w:ascii="Arial" w:hAnsi="Arial"/>
          </w:rPr>
          <w:tab/>
          <w:t xml:space="preserve">Zarząd </w:t>
        </w:r>
        <w:r>
          <w:rPr>
            <w:rFonts w:ascii="Arial" w:hAnsi="Arial"/>
          </w:rPr>
          <w:t>Oddziału</w:t>
        </w:r>
        <w:r w:rsidRPr="009E26C4">
          <w:rPr>
            <w:rFonts w:ascii="Arial" w:hAnsi="Arial"/>
          </w:rPr>
          <w:t xml:space="preserve"> może również podjąć uchwały bez odbycia posiedzenia, </w:t>
        </w:r>
      </w:ins>
      <w:ins w:id="271" w:author="Małgorzata" w:date="2020-06-19T14:23:00Z">
        <w:r>
          <w:rPr>
            <w:rFonts w:ascii="Arial" w:hAnsi="Arial"/>
          </w:rPr>
          <w:br/>
        </w:r>
      </w:ins>
      <w:ins w:id="272" w:author="Małgorzata" w:date="2020-06-19T14:22:00Z">
        <w:r w:rsidRPr="009E26C4">
          <w:rPr>
            <w:rFonts w:ascii="Arial" w:hAnsi="Arial"/>
          </w:rPr>
          <w:t xml:space="preserve">w drodze podpisania przez wszystkich członków Zarządu </w:t>
        </w:r>
        <w:r>
          <w:rPr>
            <w:rFonts w:ascii="Arial" w:hAnsi="Arial"/>
          </w:rPr>
          <w:t>Oddziału</w:t>
        </w:r>
        <w:r w:rsidRPr="009E26C4">
          <w:rPr>
            <w:rFonts w:ascii="Arial" w:hAnsi="Arial"/>
          </w:rPr>
          <w:t xml:space="preserve"> tekstu zaproponowanej uchwały.</w:t>
        </w:r>
      </w:ins>
    </w:p>
    <w:p w:rsidR="00C33392" w:rsidRDefault="00D47D45" w:rsidP="00D47D45">
      <w:pPr>
        <w:spacing w:before="120"/>
        <w:jc w:val="both"/>
        <w:rPr>
          <w:rFonts w:ascii="Arial" w:hAnsi="Arial"/>
        </w:rPr>
      </w:pPr>
      <w:r>
        <w:rPr>
          <w:rFonts w:ascii="Arial" w:hAnsi="Arial"/>
        </w:rPr>
        <w:t>9.</w:t>
      </w:r>
      <w:r w:rsidR="00E57E32">
        <w:rPr>
          <w:rFonts w:ascii="Arial" w:hAnsi="Arial"/>
        </w:rPr>
        <w:t>9.</w:t>
      </w:r>
      <w:r w:rsidR="00E57E32">
        <w:rPr>
          <w:rFonts w:ascii="Arial" w:hAnsi="Arial"/>
        </w:rPr>
        <w:tab/>
      </w:r>
      <w:r w:rsidR="00C33392">
        <w:rPr>
          <w:rFonts w:ascii="Arial" w:hAnsi="Arial"/>
        </w:rPr>
        <w:t>Walne Zgromadzenie Oddziału:</w:t>
      </w:r>
    </w:p>
    <w:p w:rsidR="00C33392" w:rsidRDefault="00E57E32" w:rsidP="00D47D45">
      <w:pPr>
        <w:spacing w:before="120"/>
        <w:ind w:left="1416" w:hanging="849"/>
        <w:jc w:val="both"/>
        <w:rPr>
          <w:rFonts w:ascii="Arial" w:hAnsi="Arial"/>
        </w:rPr>
      </w:pPr>
      <w:r>
        <w:rPr>
          <w:rFonts w:ascii="Arial" w:hAnsi="Arial"/>
        </w:rPr>
        <w:t>9.9</w:t>
      </w:r>
      <w:r w:rsidR="00D47D45">
        <w:rPr>
          <w:rFonts w:ascii="Arial" w:hAnsi="Arial"/>
        </w:rPr>
        <w:t>.1.</w:t>
      </w:r>
      <w:r w:rsidR="00D47D45">
        <w:rPr>
          <w:rFonts w:ascii="Arial" w:hAnsi="Arial"/>
        </w:rPr>
        <w:tab/>
      </w:r>
      <w:r w:rsidR="00C33392">
        <w:rPr>
          <w:rFonts w:ascii="Arial" w:hAnsi="Arial"/>
        </w:rPr>
        <w:t>dokonuje wyboru Przewodniczącego i Sekretarza Zgromadzenia Oddziału;</w:t>
      </w:r>
    </w:p>
    <w:p w:rsidR="00C33392" w:rsidRDefault="00E57E32" w:rsidP="00D47D45">
      <w:pPr>
        <w:spacing w:before="120"/>
        <w:ind w:left="567"/>
        <w:jc w:val="both"/>
        <w:rPr>
          <w:rFonts w:ascii="Arial" w:hAnsi="Arial"/>
        </w:rPr>
      </w:pPr>
      <w:r>
        <w:rPr>
          <w:rFonts w:ascii="Arial" w:hAnsi="Arial"/>
        </w:rPr>
        <w:t>9.9</w:t>
      </w:r>
      <w:r w:rsidR="00D47D45">
        <w:rPr>
          <w:rFonts w:ascii="Arial" w:hAnsi="Arial"/>
        </w:rPr>
        <w:t>.2.</w:t>
      </w:r>
      <w:r w:rsidR="00D47D45">
        <w:rPr>
          <w:rFonts w:ascii="Arial" w:hAnsi="Arial"/>
        </w:rPr>
        <w:tab/>
      </w:r>
      <w:r w:rsidR="00C33392">
        <w:rPr>
          <w:rFonts w:ascii="Arial" w:hAnsi="Arial"/>
        </w:rPr>
        <w:t>przyjmuje protokół z poprzedniego Walnego Zgromadzenia Oddziału;</w:t>
      </w:r>
    </w:p>
    <w:p w:rsidR="00C33392" w:rsidRDefault="00E57E32" w:rsidP="00D47D45">
      <w:pPr>
        <w:spacing w:before="120"/>
        <w:ind w:left="1416" w:hanging="849"/>
        <w:jc w:val="both"/>
        <w:rPr>
          <w:rFonts w:ascii="Arial" w:hAnsi="Arial"/>
        </w:rPr>
      </w:pPr>
      <w:r>
        <w:rPr>
          <w:rFonts w:ascii="Arial" w:hAnsi="Arial"/>
        </w:rPr>
        <w:t>9.9</w:t>
      </w:r>
      <w:r w:rsidR="00D47D45">
        <w:rPr>
          <w:rFonts w:ascii="Arial" w:hAnsi="Arial"/>
        </w:rPr>
        <w:t>.3.</w:t>
      </w:r>
      <w:r w:rsidR="00D47D45">
        <w:rPr>
          <w:rFonts w:ascii="Arial" w:hAnsi="Arial"/>
        </w:rPr>
        <w:tab/>
      </w:r>
      <w:r w:rsidR="00C33392">
        <w:rPr>
          <w:rFonts w:ascii="Arial" w:hAnsi="Arial"/>
        </w:rPr>
        <w:t>rozpatruje sprawozdanie z działalności Zarządu Oddziału i Komisji Rewizyjnej Oddziału oraz udziela absolutorium członkom ustępującego Zarządu Oddziału oraz członkom ustępującej Komisji Rewizyjnej;</w:t>
      </w:r>
    </w:p>
    <w:p w:rsidR="00C33392" w:rsidRDefault="00E57E32" w:rsidP="00D47D45">
      <w:pPr>
        <w:spacing w:before="120"/>
        <w:ind w:left="567"/>
        <w:jc w:val="both"/>
        <w:rPr>
          <w:rFonts w:ascii="Arial" w:hAnsi="Arial"/>
        </w:rPr>
      </w:pPr>
      <w:r>
        <w:rPr>
          <w:rFonts w:ascii="Arial" w:hAnsi="Arial"/>
        </w:rPr>
        <w:t>9.9</w:t>
      </w:r>
      <w:r w:rsidR="00D47D45">
        <w:rPr>
          <w:rFonts w:ascii="Arial" w:hAnsi="Arial"/>
        </w:rPr>
        <w:t>.4.</w:t>
      </w:r>
      <w:r w:rsidR="00D47D45">
        <w:rPr>
          <w:rFonts w:ascii="Arial" w:hAnsi="Arial"/>
        </w:rPr>
        <w:tab/>
      </w:r>
      <w:r w:rsidR="00C33392">
        <w:rPr>
          <w:rFonts w:ascii="Arial" w:hAnsi="Arial"/>
        </w:rPr>
        <w:t>rozstrzyga w sprawach przedłożonych przez Zarząd Oddziału;</w:t>
      </w:r>
    </w:p>
    <w:p w:rsidR="00C33392" w:rsidRDefault="00E57E32" w:rsidP="00D47D45">
      <w:pPr>
        <w:spacing w:before="120"/>
        <w:ind w:left="567"/>
        <w:jc w:val="both"/>
        <w:rPr>
          <w:rFonts w:ascii="Arial" w:hAnsi="Arial"/>
        </w:rPr>
      </w:pPr>
      <w:r>
        <w:rPr>
          <w:rFonts w:ascii="Arial" w:hAnsi="Arial"/>
        </w:rPr>
        <w:lastRenderedPageBreak/>
        <w:t>9.9</w:t>
      </w:r>
      <w:r w:rsidR="00D47D45">
        <w:rPr>
          <w:rFonts w:ascii="Arial" w:hAnsi="Arial"/>
        </w:rPr>
        <w:t>.5.</w:t>
      </w:r>
      <w:r w:rsidR="00D47D45">
        <w:rPr>
          <w:rFonts w:ascii="Arial" w:hAnsi="Arial"/>
        </w:rPr>
        <w:tab/>
      </w:r>
      <w:r w:rsidR="00C33392">
        <w:rPr>
          <w:rFonts w:ascii="Arial" w:hAnsi="Arial"/>
        </w:rPr>
        <w:t>rozpatruje wnioski złożone przez członków Oddziału Towarzystwa.</w:t>
      </w:r>
    </w:p>
    <w:p w:rsidR="009E26C4" w:rsidRDefault="00E57E32" w:rsidP="009E26C4">
      <w:pPr>
        <w:spacing w:before="120"/>
        <w:ind w:left="567" w:hanging="567"/>
        <w:jc w:val="both"/>
        <w:rPr>
          <w:ins w:id="273" w:author="Małgorzata" w:date="2020-06-19T14:13:00Z"/>
          <w:rFonts w:ascii="Arial" w:hAnsi="Arial"/>
        </w:rPr>
      </w:pPr>
      <w:r>
        <w:rPr>
          <w:rFonts w:ascii="Arial" w:hAnsi="Arial"/>
        </w:rPr>
        <w:t>9.10</w:t>
      </w:r>
      <w:r w:rsidR="00D47D45">
        <w:rPr>
          <w:rFonts w:ascii="Arial" w:hAnsi="Arial"/>
        </w:rPr>
        <w:t>.</w:t>
      </w:r>
      <w:r w:rsidR="00D47D45">
        <w:rPr>
          <w:rFonts w:ascii="Arial" w:hAnsi="Arial"/>
        </w:rPr>
        <w:tab/>
      </w:r>
      <w:r w:rsidR="00C33392">
        <w:rPr>
          <w:rFonts w:ascii="Arial" w:hAnsi="Arial"/>
        </w:rPr>
        <w:t xml:space="preserve">Komisja Rewizyjna Oddziału składa się z trzech członków wybranych przez Walne Zgromadzenie Oddziału. Przewodniczącego Komisji Rewizyjnej Oddziału wybierają jej członkowie na pierwszym posiedzeniu. Zadaniem Komisji Rewizyjnej Oddziału jest nadzór nad działalnością Oddziału. Posiedzenia Komisji Rewizyjnej Oddziału odbywają się co najmniej jeden raz w roku. Komisja Rewizyjna Oddziału po dokonaniu oceny merytorycznej i finansowej Oddziału przedstawia Walnemu Zgromadzeniu Oddziału wnioski, m.in. </w:t>
      </w:r>
      <w:r w:rsidR="0038503F">
        <w:rPr>
          <w:rFonts w:ascii="Arial" w:hAnsi="Arial"/>
        </w:rPr>
        <w:br/>
      </w:r>
      <w:r w:rsidR="00C33392">
        <w:rPr>
          <w:rFonts w:ascii="Arial" w:hAnsi="Arial"/>
        </w:rPr>
        <w:t xml:space="preserve">w przedmiocie udzielenia lub odmowy udzielenia Zarządowi Oddziału absolutorium. </w:t>
      </w:r>
    </w:p>
    <w:p w:rsidR="009E26C4" w:rsidRPr="009E26C4" w:rsidRDefault="009E26C4" w:rsidP="009E26C4">
      <w:pPr>
        <w:spacing w:before="120"/>
        <w:ind w:left="567" w:hanging="567"/>
        <w:jc w:val="both"/>
        <w:rPr>
          <w:ins w:id="274" w:author="Małgorzata" w:date="2020-06-19T14:13:00Z"/>
          <w:rFonts w:ascii="Arial" w:hAnsi="Arial"/>
        </w:rPr>
      </w:pPr>
      <w:ins w:id="275" w:author="Małgorzata" w:date="2020-06-19T14:13:00Z">
        <w:r>
          <w:rPr>
            <w:rFonts w:ascii="Arial" w:hAnsi="Arial"/>
          </w:rPr>
          <w:t>9.10.a.</w:t>
        </w:r>
        <w:r>
          <w:rPr>
            <w:rFonts w:ascii="Arial" w:hAnsi="Arial"/>
          </w:rPr>
          <w:tab/>
        </w:r>
        <w:r w:rsidRPr="009E26C4">
          <w:rPr>
            <w:rFonts w:ascii="Arial" w:hAnsi="Arial"/>
          </w:rPr>
          <w:t xml:space="preserve">Komisja Rewizyjna </w:t>
        </w:r>
        <w:r>
          <w:rPr>
            <w:rFonts w:ascii="Arial" w:hAnsi="Arial"/>
          </w:rPr>
          <w:t>Oddziału</w:t>
        </w:r>
        <w:r w:rsidRPr="009E26C4">
          <w:rPr>
            <w:rFonts w:ascii="Arial" w:hAnsi="Arial"/>
          </w:rPr>
          <w:t xml:space="preserve"> może odbyć posiedzenie i podejmować uchwały podczas konferencji telefonicznych lub </w:t>
        </w:r>
        <w:proofErr w:type="spellStart"/>
        <w:r w:rsidRPr="009E26C4">
          <w:rPr>
            <w:rFonts w:ascii="Arial" w:hAnsi="Arial"/>
          </w:rPr>
          <w:t>videofonicznych</w:t>
        </w:r>
        <w:proofErr w:type="spellEnd"/>
        <w:r w:rsidRPr="009E26C4">
          <w:rPr>
            <w:rFonts w:ascii="Arial" w:hAnsi="Arial"/>
          </w:rPr>
          <w:t xml:space="preserve">, jeżeli wszyscy członkowie Komisji Rewizyjnej </w:t>
        </w:r>
      </w:ins>
      <w:ins w:id="276" w:author="Małgorzata" w:date="2020-06-19T14:14:00Z">
        <w:r w:rsidRPr="009E26C4">
          <w:rPr>
            <w:rFonts w:ascii="Arial" w:hAnsi="Arial"/>
          </w:rPr>
          <w:t>Oddziału</w:t>
        </w:r>
      </w:ins>
      <w:ins w:id="277" w:author="Małgorzata" w:date="2020-06-19T14:13:00Z">
        <w:r w:rsidRPr="009E26C4">
          <w:rPr>
            <w:rFonts w:ascii="Arial" w:hAnsi="Arial"/>
          </w:rPr>
          <w:t xml:space="preserve"> zostali zawiadomieni o terminie posiedzenia w formie konferencji oraz o porządku obrad w sposób umożliwiający wzięcie udziału w takim posiedzeniu. </w:t>
        </w:r>
      </w:ins>
    </w:p>
    <w:p w:rsidR="00C33392" w:rsidRDefault="00E43A44" w:rsidP="009E26C4">
      <w:pPr>
        <w:spacing w:before="120"/>
        <w:ind w:left="567" w:hanging="567"/>
        <w:jc w:val="both"/>
        <w:rPr>
          <w:rFonts w:ascii="Arial" w:hAnsi="Arial"/>
        </w:rPr>
      </w:pPr>
      <w:ins w:id="278" w:author="Małgorzata" w:date="2020-06-19T14:24:00Z">
        <w:r>
          <w:rPr>
            <w:rFonts w:ascii="Arial" w:hAnsi="Arial"/>
          </w:rPr>
          <w:t>9.10</w:t>
        </w:r>
      </w:ins>
      <w:ins w:id="279" w:author="Małgorzata" w:date="2020-06-19T14:13:00Z">
        <w:r w:rsidR="009E26C4" w:rsidRPr="009E26C4">
          <w:rPr>
            <w:rFonts w:ascii="Arial" w:hAnsi="Arial"/>
          </w:rPr>
          <w:t>.b</w:t>
        </w:r>
        <w:r w:rsidR="009E26C4" w:rsidRPr="009E26C4">
          <w:rPr>
            <w:rFonts w:ascii="Arial" w:hAnsi="Arial"/>
          </w:rPr>
          <w:tab/>
          <w:t xml:space="preserve">Komisja Rewizyjna </w:t>
        </w:r>
      </w:ins>
      <w:ins w:id="280" w:author="Małgorzata" w:date="2020-06-19T14:14:00Z">
        <w:r w:rsidR="009E26C4" w:rsidRPr="009E26C4">
          <w:rPr>
            <w:rFonts w:ascii="Arial" w:hAnsi="Arial"/>
          </w:rPr>
          <w:t>Oddziału</w:t>
        </w:r>
      </w:ins>
      <w:ins w:id="281" w:author="Małgorzata" w:date="2020-06-19T14:13:00Z">
        <w:r w:rsidR="009E26C4" w:rsidRPr="009E26C4">
          <w:rPr>
            <w:rFonts w:ascii="Arial" w:hAnsi="Arial"/>
          </w:rPr>
          <w:t xml:space="preserve"> może również podjąć uchwały bez odbycia posiedzenia, w drodze podpisania przez wszystkich członków Komisji Rewizyjnej </w:t>
        </w:r>
      </w:ins>
      <w:ins w:id="282" w:author="Małgorzata" w:date="2020-06-19T14:14:00Z">
        <w:r w:rsidR="009E26C4" w:rsidRPr="009E26C4">
          <w:rPr>
            <w:rFonts w:ascii="Arial" w:hAnsi="Arial"/>
          </w:rPr>
          <w:t>Oddziału</w:t>
        </w:r>
      </w:ins>
      <w:ins w:id="283" w:author="Małgorzata" w:date="2020-06-19T14:13:00Z">
        <w:r w:rsidR="009E26C4" w:rsidRPr="009E26C4">
          <w:rPr>
            <w:rFonts w:ascii="Arial" w:hAnsi="Arial"/>
          </w:rPr>
          <w:t xml:space="preserve"> tekstu zaproponowanej uchwały.</w:t>
        </w:r>
      </w:ins>
    </w:p>
    <w:p w:rsidR="00067814" w:rsidRDefault="00E57E32" w:rsidP="00D47D45">
      <w:pPr>
        <w:spacing w:before="120"/>
        <w:ind w:left="567" w:hanging="567"/>
        <w:jc w:val="both"/>
        <w:rPr>
          <w:rFonts w:ascii="Arial" w:hAnsi="Arial"/>
        </w:rPr>
      </w:pPr>
      <w:r>
        <w:rPr>
          <w:rFonts w:ascii="Arial" w:hAnsi="Arial"/>
        </w:rPr>
        <w:t>9.11</w:t>
      </w:r>
      <w:r w:rsidR="00D47D45">
        <w:rPr>
          <w:rFonts w:ascii="Arial" w:hAnsi="Arial"/>
        </w:rPr>
        <w:t>.</w:t>
      </w:r>
      <w:r w:rsidR="00D47D45">
        <w:rPr>
          <w:rFonts w:ascii="Arial" w:hAnsi="Arial"/>
        </w:rPr>
        <w:tab/>
      </w:r>
      <w:r w:rsidR="00E53219">
        <w:rPr>
          <w:rFonts w:ascii="Arial" w:hAnsi="Arial"/>
        </w:rPr>
        <w:t>Członkowie Komisji Rewizyjnej Oddziału powoływani są na okres wspólnej kadencji Członków Zarządu Oddziału, o której mowa w punktach 9.5 i 9.5.a.</w:t>
      </w:r>
    </w:p>
    <w:p w:rsidR="00067814" w:rsidRPr="00067814" w:rsidRDefault="00067814" w:rsidP="00880A90">
      <w:pPr>
        <w:spacing w:before="120"/>
        <w:ind w:left="567" w:hanging="567"/>
        <w:jc w:val="both"/>
        <w:rPr>
          <w:rFonts w:ascii="Arial" w:hAnsi="Arial"/>
        </w:rPr>
      </w:pPr>
      <w:r>
        <w:rPr>
          <w:rFonts w:ascii="Arial" w:hAnsi="Arial"/>
        </w:rPr>
        <w:t>9.12.</w:t>
      </w:r>
      <w:r>
        <w:rPr>
          <w:rFonts w:ascii="Arial" w:hAnsi="Arial"/>
        </w:rPr>
        <w:tab/>
      </w:r>
      <w:r w:rsidR="00205383" w:rsidRPr="00067814">
        <w:rPr>
          <w:rFonts w:ascii="Arial" w:hAnsi="Arial"/>
        </w:rPr>
        <w:t>W przypadku</w:t>
      </w:r>
      <w:r w:rsidR="009A5570">
        <w:rPr>
          <w:rFonts w:ascii="Arial" w:hAnsi="Arial"/>
        </w:rPr>
        <w:t xml:space="preserve"> ziszczenia się przesłanek przewidzianych w Statucie dla odbywania Walnego Zebrania Delegatów w miejsce </w:t>
      </w:r>
      <w:r w:rsidR="00205383" w:rsidRPr="00067814">
        <w:rPr>
          <w:rFonts w:ascii="Arial" w:hAnsi="Arial"/>
        </w:rPr>
        <w:t>Walne</w:t>
      </w:r>
      <w:r w:rsidR="009A5570">
        <w:rPr>
          <w:rFonts w:ascii="Arial" w:hAnsi="Arial"/>
        </w:rPr>
        <w:t>go</w:t>
      </w:r>
      <w:r w:rsidR="00205383" w:rsidRPr="00067814">
        <w:rPr>
          <w:rFonts w:ascii="Arial" w:hAnsi="Arial"/>
        </w:rPr>
        <w:t xml:space="preserve"> Zgromadzeni</w:t>
      </w:r>
      <w:r w:rsidR="009A5570">
        <w:rPr>
          <w:rFonts w:ascii="Arial" w:hAnsi="Arial"/>
        </w:rPr>
        <w:t>a</w:t>
      </w:r>
      <w:r w:rsidR="00205383" w:rsidRPr="00067814">
        <w:rPr>
          <w:rFonts w:ascii="Arial" w:hAnsi="Arial"/>
        </w:rPr>
        <w:t xml:space="preserve"> </w:t>
      </w:r>
      <w:r w:rsidR="009A5570">
        <w:rPr>
          <w:rFonts w:ascii="Arial" w:hAnsi="Arial"/>
        </w:rPr>
        <w:t xml:space="preserve">Członków </w:t>
      </w:r>
      <w:r w:rsidR="00205383" w:rsidRPr="00067814">
        <w:rPr>
          <w:rFonts w:ascii="Arial" w:hAnsi="Arial"/>
        </w:rPr>
        <w:t xml:space="preserve">Towarzystwa </w:t>
      </w:r>
      <w:r w:rsidR="009A5570">
        <w:rPr>
          <w:rFonts w:ascii="Arial" w:hAnsi="Arial"/>
        </w:rPr>
        <w:t xml:space="preserve">- </w:t>
      </w:r>
      <w:r w:rsidR="00205383" w:rsidRPr="00067814">
        <w:rPr>
          <w:rFonts w:ascii="Arial" w:hAnsi="Arial"/>
        </w:rPr>
        <w:t xml:space="preserve">Oddziały są zobowiązane do </w:t>
      </w:r>
      <w:r>
        <w:rPr>
          <w:rFonts w:ascii="Arial" w:hAnsi="Arial"/>
        </w:rPr>
        <w:t xml:space="preserve">przeprowadzenia </w:t>
      </w:r>
      <w:r w:rsidR="00205383" w:rsidRPr="00067814">
        <w:rPr>
          <w:rFonts w:ascii="Arial" w:hAnsi="Arial"/>
        </w:rPr>
        <w:t>wyb</w:t>
      </w:r>
      <w:r w:rsidR="00122B3C" w:rsidRPr="00067814">
        <w:rPr>
          <w:rFonts w:ascii="Arial" w:hAnsi="Arial"/>
        </w:rPr>
        <w:t>oru Delegatów.</w:t>
      </w:r>
    </w:p>
    <w:p w:rsidR="00067814" w:rsidRPr="00067814" w:rsidRDefault="00067814" w:rsidP="00880A90">
      <w:pPr>
        <w:spacing w:before="120"/>
        <w:ind w:left="567" w:hanging="567"/>
        <w:jc w:val="both"/>
        <w:rPr>
          <w:rFonts w:ascii="Arial" w:hAnsi="Arial"/>
        </w:rPr>
      </w:pPr>
      <w:r>
        <w:rPr>
          <w:rFonts w:ascii="Arial" w:hAnsi="Arial"/>
        </w:rPr>
        <w:t>9.13.</w:t>
      </w:r>
      <w:r>
        <w:rPr>
          <w:rFonts w:ascii="Arial" w:hAnsi="Arial"/>
        </w:rPr>
        <w:tab/>
      </w:r>
      <w:r w:rsidR="00122B3C" w:rsidRPr="00067814">
        <w:rPr>
          <w:rFonts w:ascii="Arial" w:hAnsi="Arial"/>
        </w:rPr>
        <w:t>Liczba Delegatów jest proporcjonalna do liczby członków Oddziału w liczbie jeden na każd</w:t>
      </w:r>
      <w:r>
        <w:rPr>
          <w:rFonts w:ascii="Arial" w:hAnsi="Arial"/>
        </w:rPr>
        <w:t>e rozpoczęte</w:t>
      </w:r>
      <w:r w:rsidR="00122B3C" w:rsidRPr="00067814">
        <w:rPr>
          <w:rFonts w:ascii="Arial" w:hAnsi="Arial"/>
        </w:rPr>
        <w:t xml:space="preserve"> </w:t>
      </w:r>
      <w:r w:rsidRPr="006E2EF6">
        <w:rPr>
          <w:rFonts w:ascii="Arial" w:hAnsi="Arial" w:cs="Arial"/>
          <w:color w:val="262626"/>
        </w:rPr>
        <w:t xml:space="preserve">50 osób będących zwykłymi członkami </w:t>
      </w:r>
      <w:r>
        <w:rPr>
          <w:rFonts w:ascii="Arial" w:hAnsi="Arial" w:cs="Arial"/>
          <w:color w:val="262626"/>
        </w:rPr>
        <w:t>Towarzystwa w Oddziale</w:t>
      </w:r>
      <w:r w:rsidRPr="006E2EF6">
        <w:rPr>
          <w:rFonts w:ascii="Arial" w:hAnsi="Arial" w:cs="Arial"/>
          <w:color w:val="262626"/>
        </w:rPr>
        <w:t>.</w:t>
      </w:r>
    </w:p>
    <w:p w:rsidR="00122B3C" w:rsidRPr="00067814" w:rsidRDefault="00067814" w:rsidP="00880A90">
      <w:pPr>
        <w:spacing w:before="120"/>
        <w:ind w:left="567" w:hanging="567"/>
        <w:jc w:val="both"/>
        <w:rPr>
          <w:rFonts w:ascii="Arial" w:hAnsi="Arial"/>
        </w:rPr>
      </w:pPr>
      <w:r>
        <w:rPr>
          <w:rFonts w:ascii="Arial" w:hAnsi="Arial"/>
        </w:rPr>
        <w:t>9.14.</w:t>
      </w:r>
      <w:r>
        <w:rPr>
          <w:rFonts w:ascii="Arial" w:hAnsi="Arial"/>
        </w:rPr>
        <w:tab/>
      </w:r>
      <w:r w:rsidR="00122B3C" w:rsidRPr="00067814">
        <w:rPr>
          <w:rFonts w:ascii="Arial" w:hAnsi="Arial"/>
        </w:rPr>
        <w:t>Wyboru Delegatów Oddziały dokonują co dwa lata w roku wyborczym</w:t>
      </w:r>
      <w:r w:rsidR="0032345E">
        <w:rPr>
          <w:rFonts w:ascii="Arial" w:hAnsi="Arial"/>
        </w:rPr>
        <w:t>,</w:t>
      </w:r>
      <w:r w:rsidR="00122B3C" w:rsidRPr="00067814">
        <w:rPr>
          <w:rFonts w:ascii="Arial" w:hAnsi="Arial"/>
        </w:rPr>
        <w:t xml:space="preserve"> </w:t>
      </w:r>
      <w:r>
        <w:rPr>
          <w:rFonts w:ascii="Arial" w:hAnsi="Arial"/>
        </w:rPr>
        <w:br/>
      </w:r>
      <w:r w:rsidR="00122B3C" w:rsidRPr="00067814">
        <w:rPr>
          <w:rFonts w:ascii="Arial" w:hAnsi="Arial"/>
        </w:rPr>
        <w:t xml:space="preserve">w terminie </w:t>
      </w:r>
      <w:r w:rsidR="002F3B0F">
        <w:rPr>
          <w:rFonts w:ascii="Arial" w:hAnsi="Arial"/>
        </w:rPr>
        <w:t xml:space="preserve">do trzech miesięcy </w:t>
      </w:r>
      <w:r w:rsidR="00122B3C" w:rsidRPr="00067814">
        <w:rPr>
          <w:rFonts w:ascii="Arial" w:hAnsi="Arial"/>
        </w:rPr>
        <w:t>poprzedzającym Walne Z</w:t>
      </w:r>
      <w:r w:rsidR="009A5570">
        <w:rPr>
          <w:rFonts w:ascii="Arial" w:hAnsi="Arial"/>
        </w:rPr>
        <w:t>ebranie</w:t>
      </w:r>
      <w:r w:rsidR="00122B3C" w:rsidRPr="00067814">
        <w:rPr>
          <w:rFonts w:ascii="Arial" w:hAnsi="Arial"/>
        </w:rPr>
        <w:t xml:space="preserve"> Delegatów Towarzystwa</w:t>
      </w:r>
      <w:r>
        <w:rPr>
          <w:rFonts w:ascii="Arial" w:hAnsi="Arial"/>
        </w:rPr>
        <w:t>,</w:t>
      </w:r>
      <w:r w:rsidR="00122B3C" w:rsidRPr="00067814">
        <w:rPr>
          <w:rFonts w:ascii="Arial" w:hAnsi="Arial"/>
        </w:rPr>
        <w:t xml:space="preserve"> </w:t>
      </w:r>
      <w:r w:rsidR="00D12E61" w:rsidRPr="00067814">
        <w:rPr>
          <w:rFonts w:ascii="Arial" w:hAnsi="Arial"/>
        </w:rPr>
        <w:t xml:space="preserve">które odbywa się </w:t>
      </w:r>
      <w:r w:rsidR="00122B3C" w:rsidRPr="00067814">
        <w:rPr>
          <w:rFonts w:ascii="Arial" w:hAnsi="Arial"/>
        </w:rPr>
        <w:t xml:space="preserve">podczas jesiennego </w:t>
      </w:r>
      <w:r>
        <w:rPr>
          <w:rFonts w:ascii="Arial" w:hAnsi="Arial"/>
        </w:rPr>
        <w:t>K</w:t>
      </w:r>
      <w:r w:rsidR="00122B3C" w:rsidRPr="00067814">
        <w:rPr>
          <w:rFonts w:ascii="Arial" w:hAnsi="Arial"/>
        </w:rPr>
        <w:t>ongresu</w:t>
      </w:r>
      <w:r>
        <w:rPr>
          <w:rFonts w:ascii="Arial" w:hAnsi="Arial"/>
        </w:rPr>
        <w:t>.</w:t>
      </w:r>
      <w:r w:rsidR="0032345E">
        <w:rPr>
          <w:rFonts w:ascii="Arial" w:hAnsi="Arial"/>
        </w:rPr>
        <w:t xml:space="preserve"> Delegatem nie może być osoba zalegająca ze składkami członkowskimi na dzień dokonywania wyboru Delegata.</w:t>
      </w:r>
    </w:p>
    <w:p w:rsidR="009A5570" w:rsidRPr="00067814" w:rsidRDefault="00067814" w:rsidP="009A5570">
      <w:pPr>
        <w:spacing w:before="120"/>
        <w:ind w:left="567" w:hanging="567"/>
        <w:jc w:val="both"/>
        <w:rPr>
          <w:rFonts w:ascii="Arial" w:hAnsi="Arial"/>
        </w:rPr>
      </w:pPr>
      <w:r>
        <w:rPr>
          <w:rFonts w:ascii="Arial" w:hAnsi="Arial"/>
        </w:rPr>
        <w:t>9.15.</w:t>
      </w:r>
      <w:r>
        <w:rPr>
          <w:rFonts w:ascii="Arial" w:hAnsi="Arial"/>
        </w:rPr>
        <w:tab/>
      </w:r>
      <w:r w:rsidR="00122B3C" w:rsidRPr="00067814">
        <w:rPr>
          <w:rFonts w:ascii="Arial" w:hAnsi="Arial"/>
        </w:rPr>
        <w:t xml:space="preserve">Kadencja Delegata trwa dwa </w:t>
      </w:r>
      <w:proofErr w:type="gramStart"/>
      <w:r w:rsidR="00122B3C" w:rsidRPr="00067814">
        <w:rPr>
          <w:rFonts w:ascii="Arial" w:hAnsi="Arial"/>
        </w:rPr>
        <w:t>lata</w:t>
      </w:r>
      <w:r w:rsidR="007660F6">
        <w:rPr>
          <w:rFonts w:ascii="Arial" w:hAnsi="Arial"/>
        </w:rPr>
        <w:t>,</w:t>
      </w:r>
      <w:proofErr w:type="gramEnd"/>
      <w:r w:rsidR="00122B3C" w:rsidRPr="00067814">
        <w:rPr>
          <w:rFonts w:ascii="Arial" w:hAnsi="Arial"/>
        </w:rPr>
        <w:t xml:space="preserve"> i </w:t>
      </w:r>
      <w:r>
        <w:rPr>
          <w:rFonts w:ascii="Arial" w:hAnsi="Arial"/>
        </w:rPr>
        <w:t xml:space="preserve">każdy Delegat jest </w:t>
      </w:r>
      <w:r w:rsidR="00122B3C" w:rsidRPr="00067814">
        <w:rPr>
          <w:rFonts w:ascii="Arial" w:hAnsi="Arial"/>
        </w:rPr>
        <w:t>zobowiąz</w:t>
      </w:r>
      <w:r>
        <w:rPr>
          <w:rFonts w:ascii="Arial" w:hAnsi="Arial"/>
        </w:rPr>
        <w:t>any</w:t>
      </w:r>
      <w:r w:rsidR="00122B3C" w:rsidRPr="00067814">
        <w:rPr>
          <w:rFonts w:ascii="Arial" w:hAnsi="Arial"/>
        </w:rPr>
        <w:t xml:space="preserve"> do uczestnictwa we wszystkich Walnych Z</w:t>
      </w:r>
      <w:r w:rsidR="009A5570">
        <w:rPr>
          <w:rFonts w:ascii="Arial" w:hAnsi="Arial"/>
        </w:rPr>
        <w:t>ebraniach</w:t>
      </w:r>
      <w:r w:rsidR="00122B3C" w:rsidRPr="00067814">
        <w:rPr>
          <w:rFonts w:ascii="Arial" w:hAnsi="Arial"/>
        </w:rPr>
        <w:t xml:space="preserve"> Delegatów </w:t>
      </w:r>
      <w:r>
        <w:rPr>
          <w:rFonts w:ascii="Arial" w:hAnsi="Arial"/>
        </w:rPr>
        <w:t>Towarzystwa</w:t>
      </w:r>
      <w:r w:rsidR="009A5570">
        <w:rPr>
          <w:rFonts w:ascii="Arial" w:hAnsi="Arial"/>
        </w:rPr>
        <w:br/>
      </w:r>
      <w:r w:rsidR="00122B3C" w:rsidRPr="00067814">
        <w:rPr>
          <w:rFonts w:ascii="Arial" w:hAnsi="Arial"/>
        </w:rPr>
        <w:t xml:space="preserve">w </w:t>
      </w:r>
      <w:r>
        <w:rPr>
          <w:rFonts w:ascii="Arial" w:hAnsi="Arial"/>
        </w:rPr>
        <w:t>czasie kadencji</w:t>
      </w:r>
      <w:r w:rsidR="009A5570">
        <w:rPr>
          <w:rFonts w:ascii="Arial" w:hAnsi="Arial"/>
        </w:rPr>
        <w:t xml:space="preserve"> Delegata</w:t>
      </w:r>
      <w:r w:rsidR="00122B3C" w:rsidRPr="00067814">
        <w:rPr>
          <w:rFonts w:ascii="Arial" w:hAnsi="Arial"/>
        </w:rPr>
        <w:t>.</w:t>
      </w:r>
      <w:r w:rsidR="009A5570" w:rsidRPr="009A5570">
        <w:rPr>
          <w:rFonts w:ascii="Arial" w:hAnsi="Arial"/>
        </w:rPr>
        <w:t xml:space="preserve"> </w:t>
      </w:r>
      <w:r w:rsidR="009A5570">
        <w:rPr>
          <w:rFonts w:ascii="Arial" w:hAnsi="Arial"/>
        </w:rPr>
        <w:t xml:space="preserve">Liczba kadencji Delegata jest nieokreślona. </w:t>
      </w:r>
      <w:r w:rsidR="00A07B68">
        <w:rPr>
          <w:rFonts w:ascii="Arial" w:hAnsi="Arial"/>
        </w:rPr>
        <w:t xml:space="preserve">Pełnienie funkcji </w:t>
      </w:r>
      <w:r w:rsidR="009A5570">
        <w:rPr>
          <w:rFonts w:ascii="Arial" w:hAnsi="Arial"/>
        </w:rPr>
        <w:t>Delegat</w:t>
      </w:r>
      <w:r w:rsidR="00A07B68">
        <w:rPr>
          <w:rFonts w:ascii="Arial" w:hAnsi="Arial"/>
        </w:rPr>
        <w:t>a może być łączone z pełnieniem wszelkich innych funkcji w ramach Towarzystwa</w:t>
      </w:r>
      <w:r w:rsidR="009A5570">
        <w:rPr>
          <w:rFonts w:ascii="Arial" w:hAnsi="Arial"/>
        </w:rPr>
        <w:t xml:space="preserve">. </w:t>
      </w:r>
    </w:p>
    <w:p w:rsidR="00122B3C" w:rsidRPr="00067814" w:rsidRDefault="00934EE3" w:rsidP="00880A90">
      <w:pPr>
        <w:spacing w:before="120"/>
        <w:ind w:left="567" w:hanging="567"/>
        <w:jc w:val="both"/>
        <w:rPr>
          <w:rFonts w:ascii="Arial" w:hAnsi="Arial"/>
        </w:rPr>
      </w:pPr>
      <w:r>
        <w:rPr>
          <w:rFonts w:ascii="Arial" w:hAnsi="Arial"/>
        </w:rPr>
        <w:t>9.1</w:t>
      </w:r>
      <w:ins w:id="284" w:author="Małgorzata" w:date="2020-07-03T13:31:00Z">
        <w:r w:rsidR="00EA1C9C">
          <w:rPr>
            <w:rFonts w:ascii="Arial" w:hAnsi="Arial"/>
          </w:rPr>
          <w:t>6</w:t>
        </w:r>
      </w:ins>
      <w:r w:rsidR="00067814">
        <w:rPr>
          <w:rFonts w:ascii="Arial" w:hAnsi="Arial"/>
        </w:rPr>
        <w:tab/>
      </w:r>
      <w:r w:rsidR="00122B3C" w:rsidRPr="00067814">
        <w:rPr>
          <w:rFonts w:ascii="Arial" w:hAnsi="Arial"/>
        </w:rPr>
        <w:t xml:space="preserve">W przypadku niemożności uczestniczenia w </w:t>
      </w:r>
      <w:r w:rsidR="00A07B68">
        <w:rPr>
          <w:rFonts w:ascii="Arial" w:hAnsi="Arial"/>
        </w:rPr>
        <w:t xml:space="preserve">Walnym </w:t>
      </w:r>
      <w:r w:rsidR="00122B3C" w:rsidRPr="00067814">
        <w:rPr>
          <w:rFonts w:ascii="Arial" w:hAnsi="Arial"/>
        </w:rPr>
        <w:t>Z</w:t>
      </w:r>
      <w:r w:rsidR="00A07B68">
        <w:rPr>
          <w:rFonts w:ascii="Arial" w:hAnsi="Arial"/>
        </w:rPr>
        <w:t>ebraniu Delegatów</w:t>
      </w:r>
      <w:r w:rsidR="00122B3C" w:rsidRPr="00067814">
        <w:rPr>
          <w:rFonts w:ascii="Arial" w:hAnsi="Arial"/>
        </w:rPr>
        <w:t xml:space="preserve"> </w:t>
      </w:r>
      <w:r w:rsidR="00A07B68">
        <w:rPr>
          <w:rFonts w:ascii="Arial" w:hAnsi="Arial"/>
        </w:rPr>
        <w:t xml:space="preserve">przez Delegata </w:t>
      </w:r>
      <w:r w:rsidR="00122B3C" w:rsidRPr="00067814">
        <w:rPr>
          <w:rFonts w:ascii="Arial" w:hAnsi="Arial"/>
        </w:rPr>
        <w:t>nie ma możliwości powołania zastępstwa.</w:t>
      </w:r>
    </w:p>
    <w:p w:rsidR="0032345E" w:rsidRDefault="00934EE3" w:rsidP="00880A90">
      <w:pPr>
        <w:spacing w:before="120"/>
        <w:ind w:left="567" w:hanging="567"/>
        <w:jc w:val="both"/>
        <w:rPr>
          <w:rFonts w:ascii="Arial" w:hAnsi="Arial"/>
        </w:rPr>
      </w:pPr>
      <w:r>
        <w:rPr>
          <w:rFonts w:ascii="Arial" w:hAnsi="Arial"/>
        </w:rPr>
        <w:t>9.1</w:t>
      </w:r>
      <w:ins w:id="285" w:author="Małgorzata" w:date="2020-07-03T13:31:00Z">
        <w:r w:rsidR="00EA1C9C">
          <w:rPr>
            <w:rFonts w:ascii="Arial" w:hAnsi="Arial"/>
          </w:rPr>
          <w:t>7</w:t>
        </w:r>
      </w:ins>
      <w:r w:rsidR="00B80EC8">
        <w:rPr>
          <w:rFonts w:ascii="Arial" w:hAnsi="Arial"/>
        </w:rPr>
        <w:t>.</w:t>
      </w:r>
      <w:r w:rsidR="00B80EC8">
        <w:rPr>
          <w:rFonts w:ascii="Arial" w:hAnsi="Arial"/>
        </w:rPr>
        <w:tab/>
      </w:r>
      <w:r w:rsidR="00122B3C" w:rsidRPr="00067814">
        <w:rPr>
          <w:rFonts w:ascii="Arial" w:hAnsi="Arial"/>
        </w:rPr>
        <w:t>W przypadku rezygnacji Delegata z funkcji</w:t>
      </w:r>
      <w:r w:rsidR="009A5570">
        <w:rPr>
          <w:rFonts w:ascii="Arial" w:hAnsi="Arial"/>
        </w:rPr>
        <w:t xml:space="preserve"> bądź </w:t>
      </w:r>
      <w:r w:rsidR="00122B3C" w:rsidRPr="00067814">
        <w:rPr>
          <w:rFonts w:ascii="Arial" w:hAnsi="Arial"/>
        </w:rPr>
        <w:t xml:space="preserve">śmierci </w:t>
      </w:r>
      <w:r w:rsidR="00D12E61" w:rsidRPr="00067814">
        <w:rPr>
          <w:rFonts w:ascii="Arial" w:hAnsi="Arial"/>
        </w:rPr>
        <w:t xml:space="preserve">Delegata </w:t>
      </w:r>
      <w:r w:rsidR="00122B3C" w:rsidRPr="00067814">
        <w:rPr>
          <w:rFonts w:ascii="Arial" w:hAnsi="Arial"/>
        </w:rPr>
        <w:t xml:space="preserve">w okresie kadencji </w:t>
      </w:r>
      <w:r w:rsidR="00A07B68">
        <w:rPr>
          <w:rFonts w:ascii="Arial" w:hAnsi="Arial"/>
        </w:rPr>
        <w:t xml:space="preserve">Delegata - </w:t>
      </w:r>
      <w:r w:rsidR="00122B3C" w:rsidRPr="00067814">
        <w:rPr>
          <w:rFonts w:ascii="Arial" w:hAnsi="Arial"/>
        </w:rPr>
        <w:t xml:space="preserve">Oddział jest zobowiązany do wyboru nowego Delegata </w:t>
      </w:r>
      <w:r w:rsidR="00A07B68">
        <w:rPr>
          <w:rFonts w:ascii="Arial" w:hAnsi="Arial"/>
        </w:rPr>
        <w:br/>
      </w:r>
      <w:r w:rsidR="00122B3C" w:rsidRPr="00067814">
        <w:rPr>
          <w:rFonts w:ascii="Arial" w:hAnsi="Arial"/>
        </w:rPr>
        <w:t>w terminie do 12 miesięcy od momentu zaistnienia zdarzenia.</w:t>
      </w:r>
    </w:p>
    <w:p w:rsidR="00B80EC8" w:rsidRPr="00067814" w:rsidRDefault="00934EE3" w:rsidP="00880A90">
      <w:pPr>
        <w:spacing w:before="120"/>
        <w:ind w:left="705" w:hanging="705"/>
        <w:jc w:val="both"/>
        <w:rPr>
          <w:rFonts w:ascii="Arial" w:hAnsi="Arial"/>
        </w:rPr>
      </w:pPr>
      <w:r>
        <w:rPr>
          <w:rFonts w:ascii="Arial" w:hAnsi="Arial"/>
        </w:rPr>
        <w:t>9.1</w:t>
      </w:r>
      <w:ins w:id="286" w:author="Małgorzata" w:date="2020-07-03T13:31:00Z">
        <w:r w:rsidR="00EA1C9C">
          <w:rPr>
            <w:rFonts w:ascii="Arial" w:hAnsi="Arial"/>
          </w:rPr>
          <w:t>8</w:t>
        </w:r>
      </w:ins>
      <w:r w:rsidR="00B80EC8">
        <w:rPr>
          <w:rFonts w:ascii="Arial" w:hAnsi="Arial"/>
        </w:rPr>
        <w:t>.</w:t>
      </w:r>
      <w:r w:rsidR="00B80EC8">
        <w:rPr>
          <w:rFonts w:ascii="Arial" w:hAnsi="Arial"/>
        </w:rPr>
        <w:tab/>
      </w:r>
      <w:r w:rsidR="00B81008" w:rsidRPr="00067814">
        <w:rPr>
          <w:rFonts w:ascii="Arial" w:hAnsi="Arial"/>
        </w:rPr>
        <w:t xml:space="preserve">Jeżeli liczba członków Oddziału będzie mniejsza niż </w:t>
      </w:r>
      <w:r w:rsidR="00B80EC8">
        <w:rPr>
          <w:rFonts w:ascii="Arial" w:hAnsi="Arial"/>
        </w:rPr>
        <w:t xml:space="preserve">liczba wskazana w </w:t>
      </w:r>
      <w:r>
        <w:rPr>
          <w:rFonts w:ascii="Arial" w:hAnsi="Arial"/>
        </w:rPr>
        <w:t xml:space="preserve">pkt. </w:t>
      </w:r>
      <w:r w:rsidR="00B80EC8">
        <w:rPr>
          <w:rFonts w:ascii="Arial" w:hAnsi="Arial"/>
        </w:rPr>
        <w:t>9.1 powyżej</w:t>
      </w:r>
      <w:r w:rsidR="00B81008" w:rsidRPr="00067814">
        <w:rPr>
          <w:rFonts w:ascii="Arial" w:hAnsi="Arial"/>
        </w:rPr>
        <w:t xml:space="preserve"> lub </w:t>
      </w:r>
      <w:r w:rsidR="00B80EC8">
        <w:rPr>
          <w:rFonts w:ascii="Arial" w:hAnsi="Arial"/>
        </w:rPr>
        <w:t xml:space="preserve">gdy </w:t>
      </w:r>
      <w:r w:rsidR="00B81008" w:rsidRPr="00067814">
        <w:rPr>
          <w:rFonts w:ascii="Arial" w:hAnsi="Arial"/>
        </w:rPr>
        <w:t xml:space="preserve">działalność Oddziału nie będzie wypełniała warunków określonych w </w:t>
      </w:r>
      <w:r w:rsidR="00B80EC8">
        <w:rPr>
          <w:rFonts w:ascii="Arial" w:hAnsi="Arial"/>
        </w:rPr>
        <w:t>regulacjach wewnętrznych Towarzystwa</w:t>
      </w:r>
      <w:r w:rsidR="00B81008" w:rsidRPr="00067814">
        <w:rPr>
          <w:rFonts w:ascii="Arial" w:hAnsi="Arial"/>
        </w:rPr>
        <w:t xml:space="preserve"> to Zarząd </w:t>
      </w:r>
      <w:r w:rsidR="00B81008" w:rsidRPr="00067814">
        <w:rPr>
          <w:rFonts w:ascii="Arial" w:hAnsi="Arial"/>
        </w:rPr>
        <w:lastRenderedPageBreak/>
        <w:t xml:space="preserve">Towarzystwa jest zobowiązany do pisemnego </w:t>
      </w:r>
      <w:r w:rsidR="00B80EC8">
        <w:rPr>
          <w:rFonts w:ascii="Arial" w:hAnsi="Arial"/>
        </w:rPr>
        <w:t>wezwania Z</w:t>
      </w:r>
      <w:r w:rsidR="00B81008" w:rsidRPr="00067814">
        <w:rPr>
          <w:rFonts w:ascii="Arial" w:hAnsi="Arial"/>
        </w:rPr>
        <w:t>arząd</w:t>
      </w:r>
      <w:r w:rsidR="00B80EC8">
        <w:rPr>
          <w:rFonts w:ascii="Arial" w:hAnsi="Arial"/>
        </w:rPr>
        <w:t>u</w:t>
      </w:r>
      <w:r w:rsidR="00B81008" w:rsidRPr="00067814">
        <w:rPr>
          <w:rFonts w:ascii="Arial" w:hAnsi="Arial"/>
        </w:rPr>
        <w:t xml:space="preserve"> Oddziału</w:t>
      </w:r>
      <w:r w:rsidR="00B80EC8">
        <w:rPr>
          <w:rFonts w:ascii="Arial" w:hAnsi="Arial"/>
        </w:rPr>
        <w:t xml:space="preserve"> do zaprzestania naruszeń</w:t>
      </w:r>
      <w:r w:rsidR="00B81008" w:rsidRPr="00067814">
        <w:rPr>
          <w:rFonts w:ascii="Arial" w:hAnsi="Arial"/>
        </w:rPr>
        <w:t xml:space="preserve">. Jeżeli sytuacja Oddziału nie ulegnie zmianie w okresie kolejnych 12 miesięcy od daty </w:t>
      </w:r>
      <w:r w:rsidR="00B80EC8">
        <w:rPr>
          <w:rFonts w:ascii="Arial" w:hAnsi="Arial"/>
        </w:rPr>
        <w:t>wezwania</w:t>
      </w:r>
      <w:r w:rsidR="00B81008" w:rsidRPr="00067814">
        <w:rPr>
          <w:rFonts w:ascii="Arial" w:hAnsi="Arial"/>
        </w:rPr>
        <w:t xml:space="preserve"> to Zarząd</w:t>
      </w:r>
      <w:r w:rsidR="00B80EC8">
        <w:rPr>
          <w:rFonts w:ascii="Arial" w:hAnsi="Arial"/>
        </w:rPr>
        <w:t xml:space="preserve"> Główny</w:t>
      </w:r>
      <w:r w:rsidR="00B81008" w:rsidRPr="00067814">
        <w:rPr>
          <w:rFonts w:ascii="Arial" w:hAnsi="Arial"/>
        </w:rPr>
        <w:t xml:space="preserve"> PTK może podjąć uchwałę o </w:t>
      </w:r>
      <w:r w:rsidR="00B80EC8">
        <w:rPr>
          <w:rFonts w:ascii="Arial" w:hAnsi="Arial"/>
        </w:rPr>
        <w:t>likwidacji</w:t>
      </w:r>
      <w:r w:rsidR="00B81008" w:rsidRPr="00067814">
        <w:rPr>
          <w:rFonts w:ascii="Arial" w:hAnsi="Arial"/>
        </w:rPr>
        <w:t xml:space="preserve"> Oddziału.</w:t>
      </w:r>
    </w:p>
    <w:p w:rsidR="00B03EF8" w:rsidRDefault="00934EE3" w:rsidP="00880A90">
      <w:pPr>
        <w:spacing w:before="120"/>
        <w:ind w:left="705" w:hanging="705"/>
        <w:jc w:val="both"/>
        <w:rPr>
          <w:rFonts w:ascii="Arial" w:hAnsi="Arial"/>
        </w:rPr>
      </w:pPr>
      <w:r>
        <w:rPr>
          <w:rFonts w:ascii="Arial" w:hAnsi="Arial"/>
        </w:rPr>
        <w:t>9.</w:t>
      </w:r>
      <w:ins w:id="287" w:author="Małgorzata" w:date="2020-07-03T13:31:00Z">
        <w:r w:rsidR="00EA1C9C">
          <w:rPr>
            <w:rFonts w:ascii="Arial" w:hAnsi="Arial"/>
          </w:rPr>
          <w:t>19</w:t>
        </w:r>
      </w:ins>
      <w:r w:rsidR="00B80EC8">
        <w:rPr>
          <w:rFonts w:ascii="Arial" w:hAnsi="Arial"/>
        </w:rPr>
        <w:t>.</w:t>
      </w:r>
      <w:r w:rsidR="00B80EC8">
        <w:rPr>
          <w:rFonts w:ascii="Arial" w:hAnsi="Arial"/>
        </w:rPr>
        <w:tab/>
      </w:r>
      <w:r w:rsidR="00B17DE4" w:rsidRPr="00067814">
        <w:rPr>
          <w:rFonts w:ascii="Arial" w:hAnsi="Arial"/>
        </w:rPr>
        <w:t xml:space="preserve">Łączenie Oddziałów jest możliwe </w:t>
      </w:r>
      <w:r w:rsidR="00B03EF8">
        <w:rPr>
          <w:rFonts w:ascii="Arial" w:hAnsi="Arial"/>
        </w:rPr>
        <w:t>w drodze uchwały Zarządu Głównego Towarzystwa</w:t>
      </w:r>
      <w:r>
        <w:rPr>
          <w:rFonts w:ascii="Arial" w:hAnsi="Arial"/>
        </w:rPr>
        <w:t xml:space="preserve"> o przejęciu przez jeden Oddział innego Oddziału lub Oddziałów</w:t>
      </w:r>
      <w:r w:rsidR="00B03EF8">
        <w:rPr>
          <w:rFonts w:ascii="Arial" w:hAnsi="Arial"/>
        </w:rPr>
        <w:t xml:space="preserve">, </w:t>
      </w:r>
      <w:r w:rsidR="00B17DE4" w:rsidRPr="00067814">
        <w:rPr>
          <w:rFonts w:ascii="Arial" w:hAnsi="Arial"/>
        </w:rPr>
        <w:t xml:space="preserve">na </w:t>
      </w:r>
      <w:r w:rsidR="00B80EC8">
        <w:rPr>
          <w:rFonts w:ascii="Arial" w:hAnsi="Arial"/>
        </w:rPr>
        <w:t xml:space="preserve">wspólny </w:t>
      </w:r>
      <w:r w:rsidR="00B17DE4" w:rsidRPr="00067814">
        <w:rPr>
          <w:rFonts w:ascii="Arial" w:hAnsi="Arial"/>
        </w:rPr>
        <w:t>wniosek zainteresowanych Oddziałów</w:t>
      </w:r>
      <w:r w:rsidR="00B80EC8">
        <w:rPr>
          <w:rFonts w:ascii="Arial" w:hAnsi="Arial"/>
        </w:rPr>
        <w:t xml:space="preserve"> złożony do Zarządu Głównego Towarzystwa</w:t>
      </w:r>
      <w:r w:rsidR="00B03EF8">
        <w:rPr>
          <w:rFonts w:ascii="Arial" w:hAnsi="Arial"/>
        </w:rPr>
        <w:t>,</w:t>
      </w:r>
      <w:r w:rsidR="00B80EC8">
        <w:rPr>
          <w:rFonts w:ascii="Arial" w:hAnsi="Arial"/>
        </w:rPr>
        <w:t xml:space="preserve"> po podjęciu przez Walne Zgromadzenia Oddziałów uchwał o woli połączenia. </w:t>
      </w:r>
      <w:r>
        <w:rPr>
          <w:rFonts w:ascii="Arial" w:hAnsi="Arial"/>
        </w:rPr>
        <w:t xml:space="preserve">Walne Zgromadzenie Oddziału przejmującego podejmuje uchwałę o przejęciu innego Oddziału lub Oddziałów a Walne Zgromadzenie Oddziału </w:t>
      </w:r>
      <w:r w:rsidR="005B4B36">
        <w:rPr>
          <w:rFonts w:ascii="Arial" w:hAnsi="Arial"/>
        </w:rPr>
        <w:t xml:space="preserve">przejmowanego </w:t>
      </w:r>
      <w:r>
        <w:rPr>
          <w:rFonts w:ascii="Arial" w:hAnsi="Arial"/>
        </w:rPr>
        <w:t>lub</w:t>
      </w:r>
      <w:r w:rsidR="005B4B36">
        <w:rPr>
          <w:rFonts w:ascii="Arial" w:hAnsi="Arial"/>
        </w:rPr>
        <w:t xml:space="preserve"> Walne Zgromadzenia</w:t>
      </w:r>
      <w:r>
        <w:rPr>
          <w:rFonts w:ascii="Arial" w:hAnsi="Arial"/>
        </w:rPr>
        <w:t xml:space="preserve"> Oddziałów przejmowanych podejmuje</w:t>
      </w:r>
      <w:r w:rsidR="005B4B36">
        <w:rPr>
          <w:rFonts w:ascii="Arial" w:hAnsi="Arial"/>
        </w:rPr>
        <w:t>/ą</w:t>
      </w:r>
      <w:r>
        <w:rPr>
          <w:rFonts w:ascii="Arial" w:hAnsi="Arial"/>
        </w:rPr>
        <w:t xml:space="preserve"> uchwałę o </w:t>
      </w:r>
      <w:r w:rsidR="005B4B36">
        <w:rPr>
          <w:rFonts w:ascii="Arial" w:hAnsi="Arial"/>
        </w:rPr>
        <w:t xml:space="preserve">przejęciu (inkorporację) Oddziału przejmowanego przez Oddział przejmujący. </w:t>
      </w:r>
      <w:r w:rsidR="00B80EC8">
        <w:rPr>
          <w:rFonts w:ascii="Arial" w:hAnsi="Arial"/>
        </w:rPr>
        <w:t>Wniosek o połączenie Oddziałów winien wskazywać termin połączenia</w:t>
      </w:r>
      <w:r w:rsidR="005B4B36">
        <w:rPr>
          <w:rFonts w:ascii="Arial" w:hAnsi="Arial"/>
        </w:rPr>
        <w:t xml:space="preserve"> (przejęcia)</w:t>
      </w:r>
      <w:r w:rsidR="00B80EC8">
        <w:rPr>
          <w:rFonts w:ascii="Arial" w:hAnsi="Arial"/>
        </w:rPr>
        <w:t xml:space="preserve">. </w:t>
      </w:r>
    </w:p>
    <w:p w:rsidR="005B4B36" w:rsidRDefault="00E92C12" w:rsidP="00880A90">
      <w:pPr>
        <w:spacing w:before="120"/>
        <w:ind w:left="705" w:hanging="705"/>
        <w:jc w:val="both"/>
        <w:rPr>
          <w:ins w:id="288" w:author="Małgorzata" w:date="2020-06-19T14:05:00Z"/>
          <w:rFonts w:ascii="Arial" w:hAnsi="Arial"/>
        </w:rPr>
      </w:pPr>
      <w:r>
        <w:rPr>
          <w:rFonts w:ascii="Arial" w:hAnsi="Arial"/>
        </w:rPr>
        <w:t>9.2</w:t>
      </w:r>
      <w:ins w:id="289" w:author="Małgorzata" w:date="2020-07-03T13:31:00Z">
        <w:r w:rsidR="00EA1C9C">
          <w:rPr>
            <w:rFonts w:ascii="Arial" w:hAnsi="Arial"/>
          </w:rPr>
          <w:t>0</w:t>
        </w:r>
      </w:ins>
      <w:r w:rsidR="005B4B36">
        <w:rPr>
          <w:rFonts w:ascii="Arial" w:hAnsi="Arial"/>
        </w:rPr>
        <w:t>.</w:t>
      </w:r>
      <w:r w:rsidR="005B4B36">
        <w:rPr>
          <w:rFonts w:ascii="Arial" w:hAnsi="Arial"/>
        </w:rPr>
        <w:tab/>
        <w:t xml:space="preserve">Z dniem </w:t>
      </w:r>
      <w:r w:rsidR="0032345E">
        <w:rPr>
          <w:rFonts w:ascii="Arial" w:hAnsi="Arial"/>
        </w:rPr>
        <w:t>połączenia (</w:t>
      </w:r>
      <w:r w:rsidR="005B4B36">
        <w:rPr>
          <w:rFonts w:ascii="Arial" w:hAnsi="Arial"/>
        </w:rPr>
        <w:t>przejęcia Oddział</w:t>
      </w:r>
      <w:r w:rsidR="0032345E">
        <w:rPr>
          <w:rFonts w:ascii="Arial" w:hAnsi="Arial"/>
        </w:rPr>
        <w:t>u/Oddziału)</w:t>
      </w:r>
      <w:r w:rsidR="005B4B36">
        <w:rPr>
          <w:rFonts w:ascii="Arial" w:hAnsi="Arial"/>
        </w:rPr>
        <w:t>, Oddział przejmowany przestaje istnieć.</w:t>
      </w:r>
    </w:p>
    <w:p w:rsidR="00FF2016" w:rsidRDefault="00FF2016" w:rsidP="00C33392">
      <w:pPr>
        <w:spacing w:before="120"/>
        <w:jc w:val="both"/>
        <w:rPr>
          <w:rFonts w:ascii="Arial" w:hAnsi="Arial"/>
          <w:b/>
        </w:rPr>
      </w:pPr>
    </w:p>
    <w:p w:rsidR="00C33392" w:rsidRDefault="00C33392" w:rsidP="00C33392">
      <w:pPr>
        <w:numPr>
          <w:ilvl w:val="0"/>
          <w:numId w:val="8"/>
        </w:numPr>
        <w:spacing w:before="120"/>
        <w:rPr>
          <w:rFonts w:ascii="Arial" w:hAnsi="Arial"/>
          <w:b/>
        </w:rPr>
      </w:pPr>
      <w:r>
        <w:rPr>
          <w:rFonts w:ascii="Arial" w:hAnsi="Arial"/>
          <w:b/>
        </w:rPr>
        <w:t>Komitet organizacyjny</w:t>
      </w:r>
    </w:p>
    <w:p w:rsidR="00C33392" w:rsidRDefault="00C33392" w:rsidP="00A65A8F">
      <w:pPr>
        <w:numPr>
          <w:ilvl w:val="1"/>
          <w:numId w:val="8"/>
        </w:numPr>
        <w:tabs>
          <w:tab w:val="clear" w:pos="360"/>
          <w:tab w:val="num" w:pos="600"/>
        </w:tabs>
        <w:spacing w:before="120"/>
        <w:ind w:left="600" w:hanging="600"/>
        <w:jc w:val="both"/>
        <w:rPr>
          <w:rFonts w:ascii="Arial" w:hAnsi="Arial"/>
        </w:rPr>
      </w:pPr>
      <w:r>
        <w:rPr>
          <w:rFonts w:ascii="Arial" w:hAnsi="Arial"/>
        </w:rPr>
        <w:t>Komitet organizacyjny tworzy się w miejscu planowanego odbycia kongresu lub konferencji naukowej. Składa się on z wybranego przez Zarząd Główny Towarzystwa przewodniczącego oraz członków wybranych przez przewodniczącego w liczbie niezbędnej do wykonania zadań określonych w pkt. 10.2.</w:t>
      </w:r>
    </w:p>
    <w:p w:rsidR="00C33392" w:rsidRDefault="00C33392" w:rsidP="00A65A8F">
      <w:pPr>
        <w:numPr>
          <w:ilvl w:val="1"/>
          <w:numId w:val="8"/>
        </w:numPr>
        <w:tabs>
          <w:tab w:val="clear" w:pos="360"/>
          <w:tab w:val="left" w:pos="600"/>
        </w:tabs>
        <w:spacing w:before="120"/>
        <w:jc w:val="both"/>
        <w:rPr>
          <w:rFonts w:ascii="Arial" w:hAnsi="Arial"/>
        </w:rPr>
      </w:pPr>
      <w:r>
        <w:rPr>
          <w:rFonts w:ascii="Arial" w:hAnsi="Arial"/>
        </w:rPr>
        <w:t>Do obowiązków Komitetu organizacyjnego należy:</w:t>
      </w:r>
    </w:p>
    <w:p w:rsidR="00C33392" w:rsidRDefault="00C33392" w:rsidP="00C33392">
      <w:pPr>
        <w:numPr>
          <w:ilvl w:val="2"/>
          <w:numId w:val="8"/>
        </w:numPr>
        <w:spacing w:before="120"/>
        <w:ind w:left="1701" w:hanging="1134"/>
        <w:jc w:val="both"/>
        <w:rPr>
          <w:rFonts w:ascii="Arial" w:hAnsi="Arial"/>
        </w:rPr>
      </w:pPr>
      <w:r>
        <w:rPr>
          <w:rFonts w:ascii="Arial" w:hAnsi="Arial"/>
        </w:rPr>
        <w:t xml:space="preserve">szczegółowe przygotowanie kongresu lub konferencji zgodnie </w:t>
      </w:r>
      <w:r w:rsidR="00FF2016">
        <w:rPr>
          <w:rFonts w:ascii="Arial" w:hAnsi="Arial"/>
        </w:rPr>
        <w:br/>
      </w:r>
      <w:r>
        <w:rPr>
          <w:rFonts w:ascii="Arial" w:hAnsi="Arial"/>
        </w:rPr>
        <w:t>z instrukcjami zawartymi w „Poradniku Organizatora Kongresów PTK”,</w:t>
      </w:r>
    </w:p>
    <w:p w:rsidR="00C33392" w:rsidRDefault="00C33392" w:rsidP="00C33392">
      <w:pPr>
        <w:numPr>
          <w:ilvl w:val="2"/>
          <w:numId w:val="8"/>
        </w:numPr>
        <w:spacing w:before="120"/>
        <w:ind w:left="1701" w:hanging="1134"/>
        <w:jc w:val="both"/>
        <w:rPr>
          <w:rFonts w:ascii="Arial" w:hAnsi="Arial"/>
        </w:rPr>
      </w:pPr>
      <w:r>
        <w:rPr>
          <w:rFonts w:ascii="Arial" w:hAnsi="Arial"/>
        </w:rPr>
        <w:t xml:space="preserve">ułożenie programu obrad z materiału dostarczonego przez komitet naukowy kongresu i w porozumieniu z tym komitetem; </w:t>
      </w:r>
    </w:p>
    <w:p w:rsidR="00C33392" w:rsidRPr="005E138E" w:rsidRDefault="00C33392" w:rsidP="00C33392">
      <w:pPr>
        <w:numPr>
          <w:ilvl w:val="2"/>
          <w:numId w:val="8"/>
        </w:numPr>
        <w:spacing w:before="120"/>
        <w:ind w:left="1701" w:hanging="1134"/>
        <w:jc w:val="both"/>
        <w:rPr>
          <w:rFonts w:ascii="Arial" w:hAnsi="Arial"/>
        </w:rPr>
      </w:pPr>
      <w:r>
        <w:rPr>
          <w:rFonts w:ascii="Arial" w:hAnsi="Arial"/>
        </w:rPr>
        <w:t xml:space="preserve">organizowanie </w:t>
      </w:r>
      <w:r w:rsidRPr="005E138E">
        <w:rPr>
          <w:rFonts w:ascii="Arial" w:hAnsi="Arial"/>
        </w:rPr>
        <w:t>wystaw Towarzystwa;</w:t>
      </w:r>
    </w:p>
    <w:p w:rsidR="00C33392" w:rsidRPr="005E138E" w:rsidRDefault="00C33392" w:rsidP="00C33392">
      <w:pPr>
        <w:numPr>
          <w:ilvl w:val="2"/>
          <w:numId w:val="8"/>
        </w:numPr>
        <w:spacing w:before="120"/>
        <w:ind w:left="1440" w:hanging="873"/>
        <w:jc w:val="both"/>
        <w:rPr>
          <w:rFonts w:ascii="Arial" w:hAnsi="Arial"/>
        </w:rPr>
      </w:pPr>
      <w:r w:rsidRPr="005E138E">
        <w:rPr>
          <w:rFonts w:ascii="Arial" w:hAnsi="Arial"/>
        </w:rPr>
        <w:t>przedstawienie Zarządowi Głównemu Towarzystwa, po zakończeniu kongresu lub konferencji naukowej, sprawozdania ze swojej działalności merytorycznej i finansowej oraz rozliczenia kongresu lub konferencji zgodnie z instrukcjami zawartymi w „Poradniku Organizatora Kongresów PTK</w:t>
      </w:r>
      <w:r>
        <w:rPr>
          <w:rFonts w:ascii="Arial" w:hAnsi="Arial"/>
        </w:rPr>
        <w:t>”.</w:t>
      </w:r>
      <w:r w:rsidRPr="005E138E">
        <w:rPr>
          <w:rFonts w:ascii="Arial" w:hAnsi="Arial"/>
        </w:rPr>
        <w:t xml:space="preserve"> </w:t>
      </w:r>
    </w:p>
    <w:p w:rsidR="00C33392" w:rsidRDefault="00C33392" w:rsidP="00C33392">
      <w:pPr>
        <w:numPr>
          <w:ilvl w:val="1"/>
          <w:numId w:val="8"/>
        </w:numPr>
        <w:tabs>
          <w:tab w:val="clear" w:pos="360"/>
        </w:tabs>
        <w:spacing w:before="120"/>
        <w:ind w:left="720" w:hanging="720"/>
        <w:jc w:val="both"/>
        <w:rPr>
          <w:rFonts w:ascii="Arial" w:hAnsi="Arial"/>
        </w:rPr>
      </w:pPr>
      <w:r w:rsidRPr="005E138E">
        <w:rPr>
          <w:rFonts w:ascii="Arial" w:hAnsi="Arial"/>
        </w:rPr>
        <w:t>Osoby wchodzące w skład</w:t>
      </w:r>
      <w:r>
        <w:rPr>
          <w:rFonts w:ascii="Arial" w:hAnsi="Arial"/>
        </w:rPr>
        <w:t xml:space="preserve"> Komitetu organizacyjnego działają w oparciu </w:t>
      </w:r>
      <w:r>
        <w:rPr>
          <w:rFonts w:ascii="Arial" w:hAnsi="Arial"/>
        </w:rPr>
        <w:br/>
        <w:t>o pełnomocnictwo udzielone przez Prezesa i Skarbnika Zarządu Głównego Towarzystwa, które precyzuje szczegółowy zakres umocowania,</w:t>
      </w:r>
    </w:p>
    <w:p w:rsidR="00C33392" w:rsidRDefault="00C33392" w:rsidP="00A65A8F">
      <w:pPr>
        <w:numPr>
          <w:ilvl w:val="1"/>
          <w:numId w:val="8"/>
        </w:numPr>
        <w:tabs>
          <w:tab w:val="clear" w:pos="360"/>
          <w:tab w:val="num" w:pos="720"/>
        </w:tabs>
        <w:spacing w:before="120"/>
        <w:ind w:left="720" w:hanging="720"/>
        <w:jc w:val="both"/>
        <w:rPr>
          <w:rFonts w:ascii="Arial" w:hAnsi="Arial"/>
        </w:rPr>
      </w:pPr>
      <w:r>
        <w:rPr>
          <w:rFonts w:ascii="Arial" w:hAnsi="Arial"/>
        </w:rPr>
        <w:t xml:space="preserve">Komitet organizacyjny kończy swoje czynności z chwilą przyjęcia przez Zarząd Główny Towarzystwa sprawozdania z działalności Komitetu organizacyjnego. </w:t>
      </w:r>
      <w:bookmarkStart w:id="290" w:name="10"/>
      <w:bookmarkEnd w:id="290"/>
    </w:p>
    <w:p w:rsidR="00C33392" w:rsidRDefault="00C33392" w:rsidP="00C33392">
      <w:pPr>
        <w:spacing w:before="120"/>
        <w:jc w:val="both"/>
        <w:rPr>
          <w:rFonts w:ascii="Arial" w:hAnsi="Arial"/>
          <w:b/>
        </w:rPr>
      </w:pPr>
    </w:p>
    <w:p w:rsidR="00C33392" w:rsidRDefault="00C33392" w:rsidP="00C33392">
      <w:pPr>
        <w:pStyle w:val="Nagwek4"/>
        <w:spacing w:before="120" w:after="0"/>
        <w:rPr>
          <w:rFonts w:ascii="Arial" w:hAnsi="Arial"/>
        </w:rPr>
      </w:pPr>
      <w:r>
        <w:rPr>
          <w:rFonts w:ascii="Arial" w:hAnsi="Arial"/>
        </w:rPr>
        <w:lastRenderedPageBreak/>
        <w:t>Komisja Nagród</w:t>
      </w:r>
    </w:p>
    <w:p w:rsidR="00C33392" w:rsidRDefault="00C33392" w:rsidP="00A65A8F">
      <w:pPr>
        <w:numPr>
          <w:ilvl w:val="1"/>
          <w:numId w:val="8"/>
        </w:numPr>
        <w:tabs>
          <w:tab w:val="clear" w:pos="360"/>
          <w:tab w:val="num" w:pos="720"/>
        </w:tabs>
        <w:spacing w:before="120"/>
        <w:ind w:left="720" w:hanging="720"/>
        <w:jc w:val="both"/>
        <w:rPr>
          <w:rFonts w:ascii="Arial" w:hAnsi="Arial"/>
        </w:rPr>
      </w:pPr>
      <w:r>
        <w:rPr>
          <w:rFonts w:ascii="Arial" w:hAnsi="Arial"/>
        </w:rPr>
        <w:t>Komisja Nagród składa się z przewodniczącego i maksymalnie do 4 członków wybranych przez Walne Zgromadzenie Towarzystwa. Przewodniczący Komisji Nagród wybrany zostaje spośród członków Zarządu Głównego Towarzystwa.</w:t>
      </w:r>
    </w:p>
    <w:p w:rsidR="00C33392" w:rsidRDefault="00C33392" w:rsidP="00A65A8F">
      <w:pPr>
        <w:numPr>
          <w:ilvl w:val="1"/>
          <w:numId w:val="8"/>
        </w:numPr>
        <w:tabs>
          <w:tab w:val="clear" w:pos="360"/>
          <w:tab w:val="num" w:pos="720"/>
        </w:tabs>
        <w:spacing w:before="120"/>
        <w:ind w:left="720" w:hanging="720"/>
        <w:jc w:val="both"/>
        <w:rPr>
          <w:rFonts w:ascii="Arial" w:hAnsi="Arial"/>
        </w:rPr>
      </w:pPr>
      <w:r>
        <w:rPr>
          <w:rFonts w:ascii="Arial" w:hAnsi="Arial"/>
        </w:rPr>
        <w:t xml:space="preserve">Zadaniem Komisji Nagród jest zapoznanie się z nowymi pracami naukowymi lub organizacyjnymi, ich ocena i wnioskowanie do Zarządu Głównego Towarzystwa o przyznanie nagród, zgodnie z regulaminem działania Komisji, zatwierdzonym przez Zarząd Główny Towarzystwa. </w:t>
      </w:r>
      <w:bookmarkStart w:id="291" w:name="11"/>
      <w:bookmarkEnd w:id="291"/>
    </w:p>
    <w:p w:rsidR="00C33392" w:rsidRDefault="00C33392" w:rsidP="00C33392">
      <w:pPr>
        <w:spacing w:before="120"/>
        <w:jc w:val="both"/>
        <w:rPr>
          <w:rFonts w:ascii="Arial" w:hAnsi="Arial"/>
          <w:b/>
        </w:rPr>
      </w:pPr>
    </w:p>
    <w:p w:rsidR="00C33392" w:rsidRDefault="00C33392" w:rsidP="00C33392">
      <w:pPr>
        <w:pStyle w:val="Nagwek4"/>
        <w:spacing w:before="120" w:after="0"/>
        <w:rPr>
          <w:rFonts w:ascii="Arial" w:hAnsi="Arial"/>
        </w:rPr>
      </w:pPr>
      <w:r>
        <w:rPr>
          <w:rFonts w:ascii="Arial" w:hAnsi="Arial"/>
        </w:rPr>
        <w:t>Sekcje Towarzystwa</w:t>
      </w:r>
    </w:p>
    <w:p w:rsidR="0038503F" w:rsidRDefault="00C33392" w:rsidP="00FF7A00">
      <w:pPr>
        <w:spacing w:before="120"/>
        <w:ind w:left="705" w:hanging="705"/>
        <w:jc w:val="both"/>
        <w:rPr>
          <w:rFonts w:ascii="Arial" w:hAnsi="Arial"/>
        </w:rPr>
      </w:pPr>
      <w:r>
        <w:rPr>
          <w:rFonts w:ascii="Arial" w:hAnsi="Arial"/>
        </w:rPr>
        <w:t>12.1</w:t>
      </w:r>
      <w:r>
        <w:rPr>
          <w:rFonts w:ascii="Arial" w:hAnsi="Arial"/>
        </w:rPr>
        <w:tab/>
        <w:t>Sekcje Towarzystwa skupiają członków Towarzystwa, zainteresowanych poszczególnymi działami kardiologii. Sekcje są powoływane przez Zarząd Główny Towarzystwa, na wniosek członka Zarządu Głównego Towarzystwa lub co najmniej 20 członków Towarzystwa</w:t>
      </w:r>
      <w:r w:rsidR="00B03EF8">
        <w:rPr>
          <w:rFonts w:ascii="Arial" w:hAnsi="Arial"/>
        </w:rPr>
        <w:t>, a od 1 stycznia 2021 roku co najmniej 50 członków Towarzystwa</w:t>
      </w:r>
      <w:r>
        <w:rPr>
          <w:rFonts w:ascii="Arial" w:hAnsi="Arial"/>
        </w:rPr>
        <w:t>. Zarząd Główny Towarzystwa uchwala regulamin organizacyjny Sekcji Towarzystwa.</w:t>
      </w:r>
      <w:r w:rsidR="0038503F">
        <w:rPr>
          <w:rFonts w:ascii="Arial" w:hAnsi="Arial"/>
        </w:rPr>
        <w:t xml:space="preserve"> Zarząd Główny Towarzystwa powołuje Przewodniczącego </w:t>
      </w:r>
      <w:r w:rsidR="00FF7A00">
        <w:rPr>
          <w:rFonts w:ascii="Arial" w:hAnsi="Arial"/>
        </w:rPr>
        <w:t>Zarządu Sekcji</w:t>
      </w:r>
      <w:r w:rsidR="0038503F">
        <w:rPr>
          <w:rFonts w:ascii="Arial" w:hAnsi="Arial"/>
        </w:rPr>
        <w:t xml:space="preserve">, który kieruje </w:t>
      </w:r>
      <w:r w:rsidR="00FF7A00">
        <w:rPr>
          <w:rFonts w:ascii="Arial" w:hAnsi="Arial"/>
        </w:rPr>
        <w:t>Sekcją</w:t>
      </w:r>
      <w:r w:rsidR="0038503F">
        <w:rPr>
          <w:rFonts w:ascii="Arial" w:hAnsi="Arial"/>
        </w:rPr>
        <w:t xml:space="preserve"> aż do wyboru Zarządu </w:t>
      </w:r>
      <w:r w:rsidR="00FF7A00">
        <w:rPr>
          <w:rFonts w:ascii="Arial" w:hAnsi="Arial"/>
        </w:rPr>
        <w:t>Sekcji</w:t>
      </w:r>
      <w:r w:rsidR="0038503F">
        <w:rPr>
          <w:rFonts w:ascii="Arial" w:hAnsi="Arial"/>
        </w:rPr>
        <w:t xml:space="preserve"> pierwszej kadencji, w tym Przewodniczącego </w:t>
      </w:r>
      <w:r w:rsidR="00414A89">
        <w:rPr>
          <w:rFonts w:ascii="Arial" w:hAnsi="Arial"/>
        </w:rPr>
        <w:br/>
      </w:r>
      <w:r w:rsidR="0038503F">
        <w:rPr>
          <w:rFonts w:ascii="Arial" w:hAnsi="Arial"/>
        </w:rPr>
        <w:t xml:space="preserve">i Przewodniczącego-Elekta. Przewodniczący powołany przez Zarząd Główny Towarzystwa staje się automatycznie w dniu dokonywania wyborów do Zarządu </w:t>
      </w:r>
      <w:r w:rsidR="00FF7A00">
        <w:rPr>
          <w:rFonts w:ascii="Arial" w:hAnsi="Arial"/>
        </w:rPr>
        <w:t>Sekcji</w:t>
      </w:r>
      <w:r w:rsidR="0038503F">
        <w:rPr>
          <w:rFonts w:ascii="Arial" w:hAnsi="Arial"/>
        </w:rPr>
        <w:t xml:space="preserve"> pierwszej kadencji Ustępującym Przewodniczącym</w:t>
      </w:r>
      <w:r w:rsidR="00E57E32">
        <w:rPr>
          <w:rFonts w:ascii="Arial" w:hAnsi="Arial"/>
        </w:rPr>
        <w:t xml:space="preserve"> pierwszej kadencji</w:t>
      </w:r>
      <w:r w:rsidR="0038503F">
        <w:rPr>
          <w:rFonts w:ascii="Arial" w:hAnsi="Arial"/>
        </w:rPr>
        <w:t>.</w:t>
      </w:r>
    </w:p>
    <w:p w:rsidR="00C33392" w:rsidRDefault="00C33392" w:rsidP="00C33392">
      <w:pPr>
        <w:spacing w:before="120"/>
        <w:ind w:left="720" w:hanging="720"/>
        <w:jc w:val="both"/>
        <w:rPr>
          <w:rFonts w:ascii="Arial" w:hAnsi="Arial"/>
        </w:rPr>
      </w:pPr>
      <w:r>
        <w:rPr>
          <w:rFonts w:ascii="Arial" w:hAnsi="Arial"/>
        </w:rPr>
        <w:t>12.2</w:t>
      </w:r>
      <w:r>
        <w:rPr>
          <w:rFonts w:ascii="Arial" w:hAnsi="Arial"/>
        </w:rPr>
        <w:tab/>
        <w:t xml:space="preserve">Zarząd Sekcji składa się z: Przewodniczącego, </w:t>
      </w:r>
      <w:r w:rsidR="00DA6B79">
        <w:rPr>
          <w:rFonts w:ascii="Arial" w:hAnsi="Arial"/>
        </w:rPr>
        <w:t xml:space="preserve">Przewodniczącego-Elekta, </w:t>
      </w:r>
      <w:r>
        <w:rPr>
          <w:rFonts w:ascii="Arial" w:hAnsi="Arial"/>
        </w:rPr>
        <w:t xml:space="preserve">Ustępującego Przewodniczącego, Skarbnika, Sekretarza oraz członków </w:t>
      </w:r>
      <w:r w:rsidR="00DA6B79">
        <w:rPr>
          <w:rFonts w:ascii="Arial" w:hAnsi="Arial"/>
        </w:rPr>
        <w:br/>
      </w:r>
      <w:r>
        <w:rPr>
          <w:rFonts w:ascii="Arial" w:hAnsi="Arial"/>
        </w:rPr>
        <w:t xml:space="preserve">w liczbie maksymalnie do 4, wybieranych na </w:t>
      </w:r>
      <w:r w:rsidR="001502E2">
        <w:rPr>
          <w:rFonts w:ascii="Arial" w:hAnsi="Arial"/>
        </w:rPr>
        <w:t xml:space="preserve">wspólną, </w:t>
      </w:r>
      <w:r w:rsidR="00F5577F">
        <w:rPr>
          <w:rFonts w:ascii="Arial" w:hAnsi="Arial"/>
        </w:rPr>
        <w:t>dwuletnia</w:t>
      </w:r>
      <w:r>
        <w:rPr>
          <w:rFonts w:ascii="Arial" w:hAnsi="Arial"/>
        </w:rPr>
        <w:t xml:space="preserve"> </w:t>
      </w:r>
      <w:proofErr w:type="gramStart"/>
      <w:r>
        <w:rPr>
          <w:rFonts w:ascii="Arial" w:hAnsi="Arial"/>
        </w:rPr>
        <w:t>kadencję</w:t>
      </w:r>
      <w:r w:rsidR="00F5577F">
        <w:rPr>
          <w:rFonts w:ascii="Arial" w:hAnsi="Arial"/>
        </w:rPr>
        <w:t>.</w:t>
      </w:r>
      <w:r>
        <w:rPr>
          <w:rFonts w:ascii="Arial" w:hAnsi="Arial"/>
        </w:rPr>
        <w:t>.</w:t>
      </w:r>
      <w:proofErr w:type="gramEnd"/>
    </w:p>
    <w:p w:rsidR="00917FAB" w:rsidRDefault="00917FAB" w:rsidP="00C33392">
      <w:pPr>
        <w:spacing w:before="120"/>
        <w:ind w:left="720" w:hanging="720"/>
        <w:jc w:val="both"/>
        <w:rPr>
          <w:rFonts w:ascii="Arial" w:hAnsi="Arial"/>
        </w:rPr>
      </w:pPr>
      <w:r>
        <w:rPr>
          <w:rFonts w:ascii="Arial" w:hAnsi="Arial"/>
        </w:rPr>
        <w:t>12.2.a.</w:t>
      </w:r>
      <w:r>
        <w:rPr>
          <w:rFonts w:ascii="Arial" w:hAnsi="Arial"/>
        </w:rPr>
        <w:tab/>
        <w:t>Kadencja wszystkich członków Zarządu Sekcj</w:t>
      </w:r>
      <w:r w:rsidR="00231772">
        <w:rPr>
          <w:rFonts w:ascii="Arial" w:hAnsi="Arial"/>
        </w:rPr>
        <w:t xml:space="preserve">i </w:t>
      </w:r>
      <w:r w:rsidR="00A14BE7">
        <w:rPr>
          <w:rFonts w:ascii="Arial" w:hAnsi="Arial"/>
        </w:rPr>
        <w:t xml:space="preserve">(za wyłączeniem członków Zarządu pierwszej kadencji) </w:t>
      </w:r>
      <w:r w:rsidR="00231772">
        <w:rPr>
          <w:rFonts w:ascii="Arial" w:hAnsi="Arial"/>
        </w:rPr>
        <w:t xml:space="preserve">niezależnie od rodzaju funkcji </w:t>
      </w:r>
      <w:r w:rsidR="00A14BE7">
        <w:rPr>
          <w:rFonts w:ascii="Arial" w:hAnsi="Arial"/>
        </w:rPr>
        <w:br/>
      </w:r>
      <w:r w:rsidR="00231772">
        <w:rPr>
          <w:rFonts w:ascii="Arial" w:hAnsi="Arial"/>
        </w:rPr>
        <w:t>w Zarządzie Sekcji</w:t>
      </w:r>
      <w:r>
        <w:rPr>
          <w:rFonts w:ascii="Arial" w:hAnsi="Arial"/>
        </w:rPr>
        <w:t xml:space="preserve">, w tym Przewodniczącego, </w:t>
      </w:r>
      <w:r w:rsidR="00231772">
        <w:rPr>
          <w:rFonts w:ascii="Arial" w:hAnsi="Arial"/>
        </w:rPr>
        <w:t xml:space="preserve">Ustępującego Przewodniczącego, </w:t>
      </w:r>
      <w:r w:rsidR="00DA6B79">
        <w:rPr>
          <w:rFonts w:ascii="Arial" w:hAnsi="Arial"/>
        </w:rPr>
        <w:t xml:space="preserve">Przewodniczącego-Elekta </w:t>
      </w:r>
      <w:r>
        <w:rPr>
          <w:rFonts w:ascii="Arial" w:hAnsi="Arial"/>
        </w:rPr>
        <w:t>Skarbnika</w:t>
      </w:r>
      <w:r w:rsidR="00231772">
        <w:rPr>
          <w:rFonts w:ascii="Arial" w:hAnsi="Arial"/>
        </w:rPr>
        <w:t xml:space="preserve"> i Sekretarza</w:t>
      </w:r>
      <w:r>
        <w:rPr>
          <w:rFonts w:ascii="Arial" w:hAnsi="Arial"/>
        </w:rPr>
        <w:t xml:space="preserve"> rozpoczyna się od dnia, w którym rozpoczyna się kadencja członków Zarządu Głównego Towarzystwa zgodnie z punktem 7.12. </w:t>
      </w:r>
    </w:p>
    <w:p w:rsidR="00C33392" w:rsidRDefault="00C33392" w:rsidP="00C33392">
      <w:pPr>
        <w:spacing w:before="120"/>
        <w:ind w:left="720" w:hanging="720"/>
        <w:jc w:val="both"/>
        <w:rPr>
          <w:rFonts w:ascii="Arial" w:hAnsi="Arial"/>
        </w:rPr>
      </w:pPr>
      <w:r>
        <w:rPr>
          <w:rFonts w:ascii="Arial" w:hAnsi="Arial"/>
        </w:rPr>
        <w:t>12.3.</w:t>
      </w:r>
      <w:r>
        <w:rPr>
          <w:rFonts w:ascii="Arial" w:hAnsi="Arial"/>
        </w:rPr>
        <w:tab/>
        <w:t xml:space="preserve">Funkcje Skarbnika i Sekretarza mogą być łączone decyzją Walnego Zgromadzenia Sekcji, które określa też liczbę Członków Zarządu Sekcji. </w:t>
      </w:r>
    </w:p>
    <w:p w:rsidR="00C33392" w:rsidRPr="00C806B2" w:rsidRDefault="00C33392" w:rsidP="00C33392">
      <w:pPr>
        <w:spacing w:before="120"/>
        <w:ind w:left="720" w:hanging="720"/>
        <w:jc w:val="both"/>
        <w:rPr>
          <w:rFonts w:ascii="Arial" w:hAnsi="Arial"/>
        </w:rPr>
      </w:pPr>
      <w:r>
        <w:rPr>
          <w:rFonts w:ascii="Arial" w:hAnsi="Arial"/>
        </w:rPr>
        <w:t>12.4</w:t>
      </w:r>
      <w:r>
        <w:rPr>
          <w:rFonts w:ascii="Arial" w:hAnsi="Arial"/>
        </w:rPr>
        <w:tab/>
        <w:t xml:space="preserve">Wyboru członków Zarządu Sekcji dokonuje Walne Zgromadzenie Sekcji zwykłą większością głosów z listy obejmującej kandydatów zaproponowanych przez ustępujący Zarząd Sekcji i Walne </w:t>
      </w:r>
      <w:r w:rsidRPr="00C806B2">
        <w:rPr>
          <w:rFonts w:ascii="Arial" w:hAnsi="Arial"/>
        </w:rPr>
        <w:t>Zgromadzenie Sekcji</w:t>
      </w:r>
      <w:r w:rsidR="001502E2">
        <w:rPr>
          <w:rFonts w:ascii="Arial" w:hAnsi="Arial"/>
        </w:rPr>
        <w:t>.</w:t>
      </w:r>
      <w:r w:rsidRPr="00C806B2">
        <w:rPr>
          <w:rFonts w:ascii="Arial" w:hAnsi="Arial"/>
        </w:rPr>
        <w:t xml:space="preserve"> </w:t>
      </w:r>
    </w:p>
    <w:p w:rsidR="00532DC1" w:rsidRPr="00E74E8C" w:rsidRDefault="00C33392" w:rsidP="00532DC1">
      <w:pPr>
        <w:spacing w:before="120"/>
        <w:ind w:left="705" w:hanging="705"/>
        <w:jc w:val="both"/>
        <w:rPr>
          <w:rFonts w:ascii="Arial" w:hAnsi="Arial"/>
        </w:rPr>
      </w:pPr>
      <w:r w:rsidRPr="00C806B2">
        <w:rPr>
          <w:rFonts w:ascii="Arial" w:hAnsi="Arial"/>
        </w:rPr>
        <w:t>12.5</w:t>
      </w:r>
      <w:r w:rsidRPr="00C806B2">
        <w:rPr>
          <w:rFonts w:ascii="Arial" w:hAnsi="Arial"/>
        </w:rPr>
        <w:tab/>
        <w:t xml:space="preserve">Wybory członków Zarządu Sekcji odbywają się </w:t>
      </w:r>
      <w:r w:rsidR="00F5577F">
        <w:rPr>
          <w:rFonts w:ascii="Arial" w:hAnsi="Arial"/>
        </w:rPr>
        <w:t xml:space="preserve">w okresie 12 (dwunastu) miesięcy </w:t>
      </w:r>
      <w:r w:rsidR="001D2F95">
        <w:rPr>
          <w:rFonts w:ascii="Arial" w:hAnsi="Arial"/>
        </w:rPr>
        <w:t xml:space="preserve">kalendarzowych poprzedzających </w:t>
      </w:r>
      <w:r w:rsidRPr="00C806B2">
        <w:rPr>
          <w:rFonts w:ascii="Arial" w:hAnsi="Arial"/>
        </w:rPr>
        <w:t>wybory członków do Zarządu Głównego Towarzystwa</w:t>
      </w:r>
      <w:r w:rsidR="008369B4" w:rsidRPr="00C806B2">
        <w:rPr>
          <w:rFonts w:ascii="Arial" w:hAnsi="Arial"/>
        </w:rPr>
        <w:t xml:space="preserve">, nie później jednak niż w dniu </w:t>
      </w:r>
      <w:r w:rsidR="008C0E82" w:rsidRPr="00C806B2">
        <w:rPr>
          <w:rFonts w:ascii="Arial" w:hAnsi="Arial"/>
        </w:rPr>
        <w:t>poprzedzającym odbywanie</w:t>
      </w:r>
      <w:r w:rsidR="008369B4" w:rsidRPr="00C806B2">
        <w:rPr>
          <w:rFonts w:ascii="Arial" w:hAnsi="Arial"/>
        </w:rPr>
        <w:t xml:space="preserve"> wyborów do Zarządu Głównego Towarzystwa</w:t>
      </w:r>
      <w:r w:rsidRPr="00C806B2">
        <w:rPr>
          <w:rFonts w:ascii="Arial" w:hAnsi="Arial"/>
        </w:rPr>
        <w:t>. Przewodniczący</w:t>
      </w:r>
      <w:r w:rsidR="00DA6B79">
        <w:rPr>
          <w:rFonts w:ascii="Arial" w:hAnsi="Arial"/>
        </w:rPr>
        <w:t>, Ustępujący Przewodniczący i Przewodniczący</w:t>
      </w:r>
      <w:r w:rsidR="003F2F43">
        <w:rPr>
          <w:rFonts w:ascii="Arial" w:hAnsi="Arial"/>
        </w:rPr>
        <w:t>-E</w:t>
      </w:r>
      <w:r w:rsidR="00DA6B79">
        <w:rPr>
          <w:rFonts w:ascii="Arial" w:hAnsi="Arial"/>
        </w:rPr>
        <w:t xml:space="preserve">lekt </w:t>
      </w:r>
      <w:r w:rsidRPr="00C806B2">
        <w:rPr>
          <w:rFonts w:ascii="Arial" w:hAnsi="Arial"/>
        </w:rPr>
        <w:t>mo</w:t>
      </w:r>
      <w:r w:rsidR="00DA6B79">
        <w:rPr>
          <w:rFonts w:ascii="Arial" w:hAnsi="Arial"/>
        </w:rPr>
        <w:t>gą</w:t>
      </w:r>
      <w:r w:rsidRPr="00C806B2">
        <w:rPr>
          <w:rFonts w:ascii="Arial" w:hAnsi="Arial"/>
        </w:rPr>
        <w:t xml:space="preserve"> pełnić </w:t>
      </w:r>
      <w:r w:rsidR="00DA6B79">
        <w:rPr>
          <w:rFonts w:ascii="Arial" w:hAnsi="Arial"/>
        </w:rPr>
        <w:t xml:space="preserve">swoje </w:t>
      </w:r>
      <w:r w:rsidRPr="00C806B2">
        <w:rPr>
          <w:rFonts w:ascii="Arial" w:hAnsi="Arial"/>
        </w:rPr>
        <w:t>funkcj</w:t>
      </w:r>
      <w:r w:rsidR="00DA6B79">
        <w:rPr>
          <w:rFonts w:ascii="Arial" w:hAnsi="Arial"/>
        </w:rPr>
        <w:t>e</w:t>
      </w:r>
      <w:r w:rsidRPr="00C806B2">
        <w:rPr>
          <w:rFonts w:ascii="Arial" w:hAnsi="Arial"/>
        </w:rPr>
        <w:t xml:space="preserve"> nie dłużej niż przez </w:t>
      </w:r>
      <w:r w:rsidR="001D2F95">
        <w:rPr>
          <w:rFonts w:ascii="Arial" w:hAnsi="Arial"/>
        </w:rPr>
        <w:t>jedną</w:t>
      </w:r>
      <w:r w:rsidRPr="00C806B2">
        <w:rPr>
          <w:rFonts w:ascii="Arial" w:hAnsi="Arial"/>
        </w:rPr>
        <w:t xml:space="preserve"> kadencj</w:t>
      </w:r>
      <w:r w:rsidR="001D2F95">
        <w:rPr>
          <w:rFonts w:ascii="Arial" w:hAnsi="Arial"/>
        </w:rPr>
        <w:t xml:space="preserve">ę. </w:t>
      </w:r>
      <w:bookmarkStart w:id="292" w:name="12"/>
      <w:bookmarkEnd w:id="292"/>
      <w:r>
        <w:rPr>
          <w:rFonts w:ascii="Arial" w:hAnsi="Arial"/>
        </w:rPr>
        <w:t>Przewodnicząc</w:t>
      </w:r>
      <w:r w:rsidR="00DA6B79">
        <w:rPr>
          <w:rFonts w:ascii="Arial" w:hAnsi="Arial"/>
        </w:rPr>
        <w:t>y</w:t>
      </w:r>
      <w:r>
        <w:rPr>
          <w:rFonts w:ascii="Arial" w:hAnsi="Arial"/>
        </w:rPr>
        <w:t>-Elekt, po upływie kadencji</w:t>
      </w:r>
      <w:r w:rsidR="00DA6B79">
        <w:rPr>
          <w:rFonts w:ascii="Arial" w:hAnsi="Arial"/>
        </w:rPr>
        <w:t xml:space="preserve"> </w:t>
      </w:r>
      <w:r>
        <w:rPr>
          <w:rFonts w:ascii="Arial" w:hAnsi="Arial"/>
        </w:rPr>
        <w:t>staje się automatycznie Przewodniczącym bez dokonywania osobnego wyboru</w:t>
      </w:r>
      <w:r w:rsidR="0068226A">
        <w:rPr>
          <w:rFonts w:ascii="Arial" w:hAnsi="Arial"/>
        </w:rPr>
        <w:t xml:space="preserve"> i może pełnić swoją funkcję przez jedną kadencję</w:t>
      </w:r>
      <w:r>
        <w:rPr>
          <w:rFonts w:ascii="Arial" w:hAnsi="Arial"/>
        </w:rPr>
        <w:t>.</w:t>
      </w:r>
      <w:r w:rsidR="0068226A" w:rsidRPr="0068226A">
        <w:rPr>
          <w:rFonts w:ascii="Arial" w:hAnsi="Arial"/>
        </w:rPr>
        <w:t xml:space="preserve"> </w:t>
      </w:r>
      <w:r w:rsidR="00E57E32">
        <w:rPr>
          <w:rFonts w:ascii="Arial" w:hAnsi="Arial"/>
        </w:rPr>
        <w:t xml:space="preserve">Przewodniczący po upływie kadencji staje się automatycznie po upływie </w:t>
      </w:r>
      <w:r w:rsidR="00E57E32">
        <w:rPr>
          <w:rFonts w:ascii="Arial" w:hAnsi="Arial"/>
        </w:rPr>
        <w:lastRenderedPageBreak/>
        <w:t>kadencji Ustępującym Przewodniczącym bez dokonywania osobnego wyboru</w:t>
      </w:r>
      <w:r w:rsidR="00956A85">
        <w:rPr>
          <w:rFonts w:ascii="Arial" w:hAnsi="Arial"/>
        </w:rPr>
        <w:t>.</w:t>
      </w:r>
      <w:r w:rsidR="00E57E32" w:rsidRPr="00E74E8C">
        <w:rPr>
          <w:rFonts w:ascii="Arial" w:hAnsi="Arial"/>
        </w:rPr>
        <w:t xml:space="preserve"> </w:t>
      </w:r>
      <w:r w:rsidR="00532DC1" w:rsidRPr="00E74E8C">
        <w:rPr>
          <w:rFonts w:ascii="Arial" w:hAnsi="Arial"/>
        </w:rPr>
        <w:t xml:space="preserve">Członkiem Zarządu </w:t>
      </w:r>
      <w:r w:rsidR="00532DC1">
        <w:rPr>
          <w:rFonts w:ascii="Arial" w:hAnsi="Arial"/>
        </w:rPr>
        <w:t xml:space="preserve">Sekcji </w:t>
      </w:r>
      <w:r w:rsidR="00532DC1" w:rsidRPr="00E74E8C">
        <w:rPr>
          <w:rFonts w:ascii="Arial" w:hAnsi="Arial"/>
        </w:rPr>
        <w:t xml:space="preserve">nie można być dłużej niż przez dwie kolejne kadencje, przy czym Członkowie Zarządu </w:t>
      </w:r>
      <w:r w:rsidR="00532DC1">
        <w:rPr>
          <w:rFonts w:ascii="Arial" w:hAnsi="Arial"/>
        </w:rPr>
        <w:t xml:space="preserve">Sekcji </w:t>
      </w:r>
      <w:r w:rsidR="00532DC1" w:rsidRPr="00E74E8C">
        <w:rPr>
          <w:rFonts w:ascii="Arial" w:hAnsi="Arial"/>
        </w:rPr>
        <w:t xml:space="preserve">pierwszej kadencji mogą pełnić swoje funkcje także w dwóch kadencjach bezpośrednio następujących po kadencji pierwszej. Członek Zarządu </w:t>
      </w:r>
      <w:r w:rsidR="00532DC1">
        <w:rPr>
          <w:rFonts w:ascii="Arial" w:hAnsi="Arial"/>
        </w:rPr>
        <w:t>Sekcji</w:t>
      </w:r>
      <w:r w:rsidR="00532DC1" w:rsidRPr="00E74E8C">
        <w:rPr>
          <w:rFonts w:ascii="Arial" w:hAnsi="Arial"/>
        </w:rPr>
        <w:t>, który pozostawał</w:t>
      </w:r>
      <w:r w:rsidR="00532DC1">
        <w:rPr>
          <w:rFonts w:ascii="Arial" w:hAnsi="Arial"/>
        </w:rPr>
        <w:t xml:space="preserve"> </w:t>
      </w:r>
      <w:r w:rsidR="00532DC1" w:rsidRPr="00E74E8C">
        <w:rPr>
          <w:rFonts w:ascii="Arial" w:hAnsi="Arial"/>
        </w:rPr>
        <w:t xml:space="preserve">w Zarządzie </w:t>
      </w:r>
      <w:r w:rsidR="00532DC1">
        <w:rPr>
          <w:rFonts w:ascii="Arial" w:hAnsi="Arial"/>
        </w:rPr>
        <w:t xml:space="preserve">Sekcji </w:t>
      </w:r>
      <w:r w:rsidR="00532DC1" w:rsidRPr="00E74E8C">
        <w:rPr>
          <w:rFonts w:ascii="Arial" w:hAnsi="Arial"/>
        </w:rPr>
        <w:t xml:space="preserve">przez dwie kolejne kadencje (bądź dwie </w:t>
      </w:r>
      <w:r w:rsidR="00532DC1">
        <w:rPr>
          <w:rFonts w:ascii="Arial" w:hAnsi="Arial"/>
        </w:rPr>
        <w:t xml:space="preserve">kadencje </w:t>
      </w:r>
      <w:r w:rsidR="00532DC1" w:rsidRPr="00E74E8C">
        <w:rPr>
          <w:rFonts w:ascii="Arial" w:hAnsi="Arial"/>
        </w:rPr>
        <w:t>oraz pierwszą kadencję dla Członków Zarządu pierwszej kadencji) zachowuje prawo do ubiegania się o funkcję Pr</w:t>
      </w:r>
      <w:r w:rsidR="00532DC1">
        <w:rPr>
          <w:rFonts w:ascii="Arial" w:hAnsi="Arial"/>
        </w:rPr>
        <w:t>zewodniczącego</w:t>
      </w:r>
      <w:r w:rsidR="00532DC1" w:rsidRPr="00E74E8C">
        <w:rPr>
          <w:rFonts w:ascii="Arial" w:hAnsi="Arial"/>
        </w:rPr>
        <w:t xml:space="preserve">-Elekta na kadencję następującą bezpośrednio po ostatniej z jego kadencji. Członek Zarządu </w:t>
      </w:r>
      <w:r w:rsidR="00532DC1">
        <w:rPr>
          <w:rFonts w:ascii="Arial" w:hAnsi="Arial"/>
        </w:rPr>
        <w:t>Sekcji</w:t>
      </w:r>
      <w:r w:rsidR="00532DC1" w:rsidRPr="00E74E8C">
        <w:rPr>
          <w:rFonts w:ascii="Arial" w:hAnsi="Arial"/>
        </w:rPr>
        <w:t xml:space="preserve"> może ponownie zostać Członkiem Zarządu </w:t>
      </w:r>
      <w:r w:rsidR="00532DC1">
        <w:rPr>
          <w:rFonts w:ascii="Arial" w:hAnsi="Arial"/>
        </w:rPr>
        <w:t>Sekcji</w:t>
      </w:r>
      <w:r w:rsidR="00532DC1" w:rsidRPr="00E74E8C">
        <w:rPr>
          <w:rFonts w:ascii="Arial" w:hAnsi="Arial"/>
        </w:rPr>
        <w:t xml:space="preserve"> po upływie okresu jednej kadencji następującej bezpośrednio po ostatniej z jego kadencji.</w:t>
      </w:r>
    </w:p>
    <w:p w:rsidR="00C33392" w:rsidRDefault="00C33392" w:rsidP="00C33392">
      <w:pPr>
        <w:spacing w:before="120"/>
        <w:ind w:left="720" w:hanging="720"/>
        <w:jc w:val="both"/>
        <w:rPr>
          <w:rFonts w:ascii="Arial" w:hAnsi="Arial"/>
        </w:rPr>
      </w:pPr>
      <w:r>
        <w:rPr>
          <w:rFonts w:ascii="Arial" w:hAnsi="Arial"/>
        </w:rPr>
        <w:t>12.6</w:t>
      </w:r>
      <w:r>
        <w:rPr>
          <w:rFonts w:ascii="Arial" w:hAnsi="Arial"/>
        </w:rPr>
        <w:tab/>
        <w:t xml:space="preserve">Przewodniczący Zarządu Sekcji wraz ze Skarbnikiem Sekcji z łącznego upoważnienia Prezesa i Skarbnika Zarządu Głównego Towarzystwa dysponują środkami finansowymi Towarzystwa związanymi z działalnością Sekcji. Na wniosek Przewodniczącego Sekcji, dodatkowe pełnomocnictwa do dysponowania środkami finansowymi Towarzystwa związanymi </w:t>
      </w:r>
      <w:r>
        <w:rPr>
          <w:rFonts w:ascii="Arial" w:hAnsi="Arial"/>
        </w:rPr>
        <w:br/>
        <w:t>z działalnością Sekcji mogą uzyskać także dwaj inni członkowie Zarządu Sekcji. Pełnomocnictwa te udzielane są przez Prezesa i Skarbnika Zarządu Głównego Towarzystwa.</w:t>
      </w:r>
    </w:p>
    <w:p w:rsidR="00C33392" w:rsidRDefault="00C33392" w:rsidP="00A65A8F">
      <w:pPr>
        <w:spacing w:before="120"/>
        <w:ind w:left="720" w:hanging="720"/>
        <w:jc w:val="both"/>
        <w:rPr>
          <w:ins w:id="293" w:author="Małgorzata" w:date="2020-06-19T14:23:00Z"/>
          <w:rFonts w:ascii="Arial" w:hAnsi="Arial"/>
        </w:rPr>
      </w:pPr>
      <w:r>
        <w:rPr>
          <w:rFonts w:ascii="Arial" w:hAnsi="Arial"/>
        </w:rPr>
        <w:t>12.7</w:t>
      </w:r>
      <w:r>
        <w:rPr>
          <w:rFonts w:ascii="Arial" w:hAnsi="Arial"/>
        </w:rPr>
        <w:tab/>
        <w:t xml:space="preserve">Przewodniczący Zarządu Sekcji przedstawia Zarządowi Głównemu Towarzystwa w terminie do 1 marca każdego roku obrotowego, sprawozdanie </w:t>
      </w:r>
      <w:r>
        <w:rPr>
          <w:rFonts w:ascii="Arial" w:hAnsi="Arial"/>
        </w:rPr>
        <w:br/>
        <w:t>z działalności Sekcji: merytorycznej i finansowej za poprzedni rok obrotowy.</w:t>
      </w:r>
      <w:r w:rsidR="00305500">
        <w:rPr>
          <w:rFonts w:ascii="Arial" w:hAnsi="Arial"/>
        </w:rPr>
        <w:t xml:space="preserve"> </w:t>
      </w:r>
    </w:p>
    <w:p w:rsidR="00E43A44" w:rsidRPr="00E43A44" w:rsidRDefault="00E43A44" w:rsidP="00E43A44">
      <w:pPr>
        <w:spacing w:before="120"/>
        <w:ind w:left="720" w:hanging="720"/>
        <w:jc w:val="both"/>
        <w:rPr>
          <w:ins w:id="294" w:author="Małgorzata" w:date="2020-06-19T14:23:00Z"/>
          <w:rFonts w:ascii="Arial" w:hAnsi="Arial"/>
        </w:rPr>
      </w:pPr>
      <w:ins w:id="295" w:author="Małgorzata" w:date="2020-06-19T14:23:00Z">
        <w:r>
          <w:rPr>
            <w:rFonts w:ascii="Arial" w:hAnsi="Arial"/>
          </w:rPr>
          <w:t>12.7</w:t>
        </w:r>
        <w:r w:rsidRPr="00E43A44">
          <w:rPr>
            <w:rFonts w:ascii="Arial" w:hAnsi="Arial"/>
          </w:rPr>
          <w:t>.a.</w:t>
        </w:r>
        <w:r w:rsidRPr="00E43A44">
          <w:rPr>
            <w:rFonts w:ascii="Arial" w:hAnsi="Arial"/>
          </w:rPr>
          <w:tab/>
          <w:t xml:space="preserve">Zarząd </w:t>
        </w:r>
      </w:ins>
      <w:ins w:id="296" w:author="Małgorzata" w:date="2020-06-19T14:24:00Z">
        <w:r>
          <w:rPr>
            <w:rFonts w:ascii="Arial" w:hAnsi="Arial"/>
          </w:rPr>
          <w:t>Sekcji</w:t>
        </w:r>
      </w:ins>
      <w:ins w:id="297" w:author="Małgorzata" w:date="2020-06-19T14:23:00Z">
        <w:r w:rsidRPr="00E43A44">
          <w:rPr>
            <w:rFonts w:ascii="Arial" w:hAnsi="Arial"/>
          </w:rPr>
          <w:t xml:space="preserve"> może odbyć posiedzenie i podejmować uchwały podczas konferencji telefonicznych lub </w:t>
        </w:r>
        <w:proofErr w:type="spellStart"/>
        <w:r w:rsidRPr="00E43A44">
          <w:rPr>
            <w:rFonts w:ascii="Arial" w:hAnsi="Arial"/>
          </w:rPr>
          <w:t>videofonicznych</w:t>
        </w:r>
        <w:proofErr w:type="spellEnd"/>
        <w:r w:rsidRPr="00E43A44">
          <w:rPr>
            <w:rFonts w:ascii="Arial" w:hAnsi="Arial"/>
          </w:rPr>
          <w:t xml:space="preserve">, jeżeli wszyscy członkowie Zarządu </w:t>
        </w:r>
      </w:ins>
      <w:ins w:id="298" w:author="Małgorzata" w:date="2020-06-19T14:24:00Z">
        <w:r>
          <w:rPr>
            <w:rFonts w:ascii="Arial" w:hAnsi="Arial"/>
          </w:rPr>
          <w:t xml:space="preserve">Sekcji </w:t>
        </w:r>
      </w:ins>
      <w:ins w:id="299" w:author="Małgorzata" w:date="2020-06-19T14:23:00Z">
        <w:r w:rsidRPr="00E43A44">
          <w:rPr>
            <w:rFonts w:ascii="Arial" w:hAnsi="Arial"/>
          </w:rPr>
          <w:t xml:space="preserve">zostali </w:t>
        </w:r>
        <w:proofErr w:type="gramStart"/>
        <w:r w:rsidRPr="00E43A44">
          <w:rPr>
            <w:rFonts w:ascii="Arial" w:hAnsi="Arial"/>
          </w:rPr>
          <w:t>zawiadomieni  o</w:t>
        </w:r>
        <w:proofErr w:type="gramEnd"/>
        <w:r w:rsidRPr="00E43A44">
          <w:rPr>
            <w:rFonts w:ascii="Arial" w:hAnsi="Arial"/>
          </w:rPr>
          <w:t xml:space="preserve"> terminie posiedzenia w formie konferencji oraz o porządku obrad w sposób umożliwiający wzięcie udziału </w:t>
        </w:r>
      </w:ins>
      <w:ins w:id="300" w:author="Małgorzata" w:date="2020-06-19T14:24:00Z">
        <w:r>
          <w:rPr>
            <w:rFonts w:ascii="Arial" w:hAnsi="Arial"/>
          </w:rPr>
          <w:br/>
        </w:r>
      </w:ins>
      <w:ins w:id="301" w:author="Małgorzata" w:date="2020-06-19T14:23:00Z">
        <w:r w:rsidRPr="00E43A44">
          <w:rPr>
            <w:rFonts w:ascii="Arial" w:hAnsi="Arial"/>
          </w:rPr>
          <w:t xml:space="preserve">w takim posiedzeniu. </w:t>
        </w:r>
      </w:ins>
    </w:p>
    <w:p w:rsidR="00E43A44" w:rsidRDefault="00E43A44" w:rsidP="00E43A44">
      <w:pPr>
        <w:spacing w:before="120"/>
        <w:ind w:left="720" w:hanging="720"/>
        <w:jc w:val="both"/>
        <w:rPr>
          <w:rFonts w:ascii="Arial" w:hAnsi="Arial"/>
        </w:rPr>
      </w:pPr>
      <w:ins w:id="302" w:author="Małgorzata" w:date="2020-06-19T14:23:00Z">
        <w:r>
          <w:rPr>
            <w:rFonts w:ascii="Arial" w:hAnsi="Arial"/>
          </w:rPr>
          <w:t>12.7.b</w:t>
        </w:r>
        <w:r w:rsidRPr="00E43A44">
          <w:rPr>
            <w:rFonts w:ascii="Arial" w:hAnsi="Arial"/>
          </w:rPr>
          <w:t>.</w:t>
        </w:r>
        <w:r w:rsidRPr="00E43A44">
          <w:rPr>
            <w:rFonts w:ascii="Arial" w:hAnsi="Arial"/>
          </w:rPr>
          <w:tab/>
          <w:t xml:space="preserve">Zarząd </w:t>
        </w:r>
      </w:ins>
      <w:proofErr w:type="gramStart"/>
      <w:ins w:id="303" w:author="Małgorzata" w:date="2020-06-19T14:24:00Z">
        <w:r>
          <w:rPr>
            <w:rFonts w:ascii="Arial" w:hAnsi="Arial"/>
          </w:rPr>
          <w:t xml:space="preserve">Sekcji </w:t>
        </w:r>
      </w:ins>
      <w:ins w:id="304" w:author="Małgorzata" w:date="2020-06-19T14:23:00Z">
        <w:r w:rsidRPr="00E43A44">
          <w:rPr>
            <w:rFonts w:ascii="Arial" w:hAnsi="Arial"/>
          </w:rPr>
          <w:t xml:space="preserve"> może</w:t>
        </w:r>
        <w:proofErr w:type="gramEnd"/>
        <w:r w:rsidRPr="00E43A44">
          <w:rPr>
            <w:rFonts w:ascii="Arial" w:hAnsi="Arial"/>
          </w:rPr>
          <w:t xml:space="preserve"> również podjąć uchwały bez odbycia posiedzenia, w drodze podpisania przez wszystkich członków Zarządu </w:t>
        </w:r>
      </w:ins>
      <w:ins w:id="305" w:author="Małgorzata" w:date="2020-06-19T14:24:00Z">
        <w:r>
          <w:rPr>
            <w:rFonts w:ascii="Arial" w:hAnsi="Arial"/>
          </w:rPr>
          <w:t>Sekcji</w:t>
        </w:r>
      </w:ins>
      <w:ins w:id="306" w:author="Małgorzata" w:date="2020-06-19T14:23:00Z">
        <w:r w:rsidRPr="00E43A44">
          <w:rPr>
            <w:rFonts w:ascii="Arial" w:hAnsi="Arial"/>
          </w:rPr>
          <w:t xml:space="preserve"> tekstu zaproponowanej uchwały.</w:t>
        </w:r>
      </w:ins>
    </w:p>
    <w:p w:rsidR="0038503F" w:rsidRDefault="00956A85" w:rsidP="0038503F">
      <w:pPr>
        <w:spacing w:before="120"/>
        <w:ind w:left="705" w:hanging="705"/>
        <w:jc w:val="both"/>
        <w:rPr>
          <w:ins w:id="307" w:author="Małgorzata" w:date="2020-06-19T14:15:00Z"/>
          <w:rFonts w:ascii="Arial" w:hAnsi="Arial"/>
        </w:rPr>
      </w:pPr>
      <w:r>
        <w:rPr>
          <w:rFonts w:ascii="Arial" w:hAnsi="Arial"/>
        </w:rPr>
        <w:t>12.8</w:t>
      </w:r>
      <w:r w:rsidR="0038503F">
        <w:rPr>
          <w:rFonts w:ascii="Arial" w:hAnsi="Arial"/>
        </w:rPr>
        <w:t>.</w:t>
      </w:r>
      <w:r w:rsidR="0038503F">
        <w:rPr>
          <w:rFonts w:ascii="Arial" w:hAnsi="Arial"/>
        </w:rPr>
        <w:tab/>
      </w:r>
      <w:r w:rsidR="0038503F">
        <w:rPr>
          <w:rFonts w:ascii="Arial" w:hAnsi="Arial"/>
        </w:rPr>
        <w:tab/>
        <w:t xml:space="preserve">Komisja Rewizyjna Sekcji składa się z trzech członków wybranych przez Walne Zgromadzenie Sekcji. Przewodniczącego Komisji Rewizyjnej Sekcji wybierają jej członkowie na pierwszym posiedzeniu. Zadaniem Komisji Rewizyjnej Sekcji jest nadzór nad działalnością Sekcji. Posiedzenia Komisji Rewizyjnej Sekcji odbywają się co najmniej jeden raz w roku. Komisja Rewizyjna Sekcji po dokonaniu oceny merytorycznej i finansowej Sekcji przedstawia Walnemu Zgromadzeniu Sekcji wnioski, m.in. w przedmiocie udzielenia lub odmowy udzielenia Członkom Zarządu Sekcji absolutorium. </w:t>
      </w:r>
    </w:p>
    <w:p w:rsidR="009E26C4" w:rsidRPr="009E26C4" w:rsidRDefault="009E26C4" w:rsidP="009E26C4">
      <w:pPr>
        <w:spacing w:before="120"/>
        <w:ind w:left="705" w:hanging="705"/>
        <w:jc w:val="both"/>
        <w:rPr>
          <w:ins w:id="308" w:author="Małgorzata" w:date="2020-06-19T14:15:00Z"/>
          <w:rFonts w:ascii="Arial" w:hAnsi="Arial"/>
        </w:rPr>
      </w:pPr>
      <w:ins w:id="309" w:author="Małgorzata" w:date="2020-06-19T14:15:00Z">
        <w:r>
          <w:rPr>
            <w:rFonts w:ascii="Arial" w:hAnsi="Arial"/>
          </w:rPr>
          <w:t>12.8</w:t>
        </w:r>
        <w:r w:rsidRPr="009E26C4">
          <w:rPr>
            <w:rFonts w:ascii="Arial" w:hAnsi="Arial"/>
          </w:rPr>
          <w:t>.a.</w:t>
        </w:r>
        <w:r w:rsidRPr="009E26C4">
          <w:rPr>
            <w:rFonts w:ascii="Arial" w:hAnsi="Arial"/>
          </w:rPr>
          <w:tab/>
          <w:t xml:space="preserve">Komisja Rewizyjna </w:t>
        </w:r>
        <w:r>
          <w:rPr>
            <w:rFonts w:ascii="Arial" w:hAnsi="Arial"/>
          </w:rPr>
          <w:t>Sekcji</w:t>
        </w:r>
        <w:r w:rsidRPr="009E26C4">
          <w:rPr>
            <w:rFonts w:ascii="Arial" w:hAnsi="Arial"/>
          </w:rPr>
          <w:t xml:space="preserve"> może odbyć posiedzenie i podejmować uchwały podczas konferencji telefonicznych lub </w:t>
        </w:r>
        <w:proofErr w:type="spellStart"/>
        <w:r w:rsidRPr="009E26C4">
          <w:rPr>
            <w:rFonts w:ascii="Arial" w:hAnsi="Arial"/>
          </w:rPr>
          <w:t>videofonicznych</w:t>
        </w:r>
        <w:proofErr w:type="spellEnd"/>
        <w:r w:rsidRPr="009E26C4">
          <w:rPr>
            <w:rFonts w:ascii="Arial" w:hAnsi="Arial"/>
          </w:rPr>
          <w:t xml:space="preserve">, jeżeli wszyscy członkowie Komisji Rewizyjnej </w:t>
        </w:r>
        <w:r>
          <w:rPr>
            <w:rFonts w:ascii="Arial" w:hAnsi="Arial"/>
          </w:rPr>
          <w:t xml:space="preserve">Sekcji </w:t>
        </w:r>
        <w:r w:rsidRPr="009E26C4">
          <w:rPr>
            <w:rFonts w:ascii="Arial" w:hAnsi="Arial"/>
          </w:rPr>
          <w:t xml:space="preserve">zostali zawiadomieni o terminie posiedzenia w formie konferencji oraz o porządku obrad w sposób umożliwiający wzięcie udziału w takim posiedzeniu. </w:t>
        </w:r>
      </w:ins>
    </w:p>
    <w:p w:rsidR="009E26C4" w:rsidRDefault="009E26C4" w:rsidP="009E26C4">
      <w:pPr>
        <w:spacing w:before="120"/>
        <w:ind w:left="705" w:hanging="705"/>
        <w:jc w:val="both"/>
        <w:rPr>
          <w:rFonts w:ascii="Arial" w:hAnsi="Arial"/>
        </w:rPr>
      </w:pPr>
      <w:ins w:id="310" w:author="Małgorzata" w:date="2020-06-19T14:15:00Z">
        <w:r>
          <w:rPr>
            <w:rFonts w:ascii="Arial" w:hAnsi="Arial"/>
          </w:rPr>
          <w:t>12.8</w:t>
        </w:r>
        <w:r w:rsidRPr="009E26C4">
          <w:rPr>
            <w:rFonts w:ascii="Arial" w:hAnsi="Arial"/>
          </w:rPr>
          <w:t>.b</w:t>
        </w:r>
        <w:r w:rsidRPr="009E26C4">
          <w:rPr>
            <w:rFonts w:ascii="Arial" w:hAnsi="Arial"/>
          </w:rPr>
          <w:tab/>
          <w:t xml:space="preserve">Komisja Rewizyjna </w:t>
        </w:r>
      </w:ins>
      <w:ins w:id="311" w:author="Małgorzata" w:date="2020-06-19T14:16:00Z">
        <w:r>
          <w:rPr>
            <w:rFonts w:ascii="Arial" w:hAnsi="Arial"/>
          </w:rPr>
          <w:t xml:space="preserve">Sekcji </w:t>
        </w:r>
      </w:ins>
      <w:ins w:id="312" w:author="Małgorzata" w:date="2020-06-19T14:15:00Z">
        <w:r w:rsidRPr="009E26C4">
          <w:rPr>
            <w:rFonts w:ascii="Arial" w:hAnsi="Arial"/>
          </w:rPr>
          <w:t xml:space="preserve">może również podjąć uchwały bez odbycia posiedzenia, w drodze podpisania przez wszystkich członków Komisji Rewizyjnej </w:t>
        </w:r>
      </w:ins>
      <w:ins w:id="313" w:author="Małgorzata" w:date="2020-06-19T14:16:00Z">
        <w:r>
          <w:rPr>
            <w:rFonts w:ascii="Arial" w:hAnsi="Arial"/>
          </w:rPr>
          <w:t>Sekcji</w:t>
        </w:r>
      </w:ins>
      <w:ins w:id="314" w:author="Małgorzata" w:date="2020-06-19T14:15:00Z">
        <w:r w:rsidRPr="009E26C4">
          <w:rPr>
            <w:rFonts w:ascii="Arial" w:hAnsi="Arial"/>
          </w:rPr>
          <w:t xml:space="preserve"> tekstu zaproponowanej uchwały.</w:t>
        </w:r>
      </w:ins>
    </w:p>
    <w:p w:rsidR="0038503F" w:rsidRDefault="00956A85" w:rsidP="0038503F">
      <w:pPr>
        <w:spacing w:before="120"/>
        <w:ind w:left="708" w:hanging="705"/>
        <w:jc w:val="both"/>
        <w:rPr>
          <w:rFonts w:ascii="Arial" w:hAnsi="Arial"/>
        </w:rPr>
      </w:pPr>
      <w:r>
        <w:rPr>
          <w:rFonts w:ascii="Arial" w:hAnsi="Arial"/>
        </w:rPr>
        <w:lastRenderedPageBreak/>
        <w:t>12.9</w:t>
      </w:r>
      <w:r w:rsidR="0038503F">
        <w:rPr>
          <w:rFonts w:ascii="Arial" w:hAnsi="Arial"/>
        </w:rPr>
        <w:t>.</w:t>
      </w:r>
      <w:r w:rsidR="0038503F">
        <w:rPr>
          <w:rFonts w:ascii="Arial" w:hAnsi="Arial"/>
        </w:rPr>
        <w:tab/>
        <w:t xml:space="preserve">Członkowie Komisji Rewizyjnej Sekcji powoływani są na okres wspólnej kadencji Członków Zarządu </w:t>
      </w:r>
      <w:r w:rsidR="003F2F43">
        <w:rPr>
          <w:rFonts w:ascii="Arial" w:hAnsi="Arial"/>
        </w:rPr>
        <w:t>Sekcji</w:t>
      </w:r>
      <w:r w:rsidR="0038503F">
        <w:rPr>
          <w:rFonts w:ascii="Arial" w:hAnsi="Arial"/>
        </w:rPr>
        <w:t xml:space="preserve">, o której mowa w punktach </w:t>
      </w:r>
      <w:r w:rsidR="003F2F43">
        <w:rPr>
          <w:rFonts w:ascii="Arial" w:hAnsi="Arial"/>
        </w:rPr>
        <w:t>12.2. i 12.</w:t>
      </w:r>
      <w:proofErr w:type="gramStart"/>
      <w:r w:rsidR="003F2F43">
        <w:rPr>
          <w:rFonts w:ascii="Arial" w:hAnsi="Arial"/>
        </w:rPr>
        <w:t>2.</w:t>
      </w:r>
      <w:r w:rsidR="0038503F">
        <w:rPr>
          <w:rFonts w:ascii="Arial" w:hAnsi="Arial"/>
        </w:rPr>
        <w:t>.</w:t>
      </w:r>
      <w:proofErr w:type="gramEnd"/>
      <w:r w:rsidR="0038503F">
        <w:rPr>
          <w:rFonts w:ascii="Arial" w:hAnsi="Arial"/>
        </w:rPr>
        <w:t>a.</w:t>
      </w:r>
    </w:p>
    <w:p w:rsidR="0032345E" w:rsidRPr="00FF2016" w:rsidRDefault="00B03EF8" w:rsidP="00CD4860">
      <w:pPr>
        <w:pStyle w:val="Nagwek4"/>
        <w:numPr>
          <w:ilvl w:val="1"/>
          <w:numId w:val="17"/>
        </w:numPr>
        <w:jc w:val="both"/>
        <w:rPr>
          <w:rFonts w:ascii="Arial" w:hAnsi="Arial" w:cs="Arial"/>
          <w:b w:val="0"/>
        </w:rPr>
      </w:pPr>
      <w:r w:rsidRPr="00745E1D">
        <w:rPr>
          <w:rFonts w:ascii="Arial" w:hAnsi="Arial" w:cs="Arial"/>
          <w:b w:val="0"/>
        </w:rPr>
        <w:t xml:space="preserve">Jeżeli liczba członków </w:t>
      </w:r>
      <w:r>
        <w:rPr>
          <w:rFonts w:ascii="Arial" w:hAnsi="Arial" w:cs="Arial"/>
          <w:b w:val="0"/>
        </w:rPr>
        <w:t>Sekcji</w:t>
      </w:r>
      <w:r w:rsidRPr="00745E1D">
        <w:rPr>
          <w:rFonts w:ascii="Arial" w:hAnsi="Arial" w:cs="Arial"/>
          <w:b w:val="0"/>
        </w:rPr>
        <w:t xml:space="preserve"> będzie mniejsza niż liczba wskazana w </w:t>
      </w:r>
      <w:r>
        <w:rPr>
          <w:rFonts w:ascii="Arial" w:hAnsi="Arial" w:cs="Arial"/>
          <w:b w:val="0"/>
        </w:rPr>
        <w:t>punkcie</w:t>
      </w:r>
      <w:r w:rsidRPr="00B03EF8">
        <w:rPr>
          <w:rFonts w:ascii="Arial" w:hAnsi="Arial" w:cs="Arial"/>
          <w:b w:val="0"/>
        </w:rPr>
        <w:t xml:space="preserve"> </w:t>
      </w:r>
      <w:r>
        <w:rPr>
          <w:rFonts w:ascii="Arial" w:hAnsi="Arial" w:cs="Arial"/>
          <w:b w:val="0"/>
        </w:rPr>
        <w:t>12</w:t>
      </w:r>
      <w:r w:rsidRPr="00745E1D">
        <w:rPr>
          <w:rFonts w:ascii="Arial" w:hAnsi="Arial" w:cs="Arial"/>
          <w:b w:val="0"/>
        </w:rPr>
        <w:t xml:space="preserve">.1 powyżej lub gdy działalność </w:t>
      </w:r>
      <w:r>
        <w:rPr>
          <w:rFonts w:ascii="Arial" w:hAnsi="Arial" w:cs="Arial"/>
          <w:b w:val="0"/>
        </w:rPr>
        <w:t xml:space="preserve">Sekcji </w:t>
      </w:r>
      <w:r w:rsidRPr="00745E1D">
        <w:rPr>
          <w:rFonts w:ascii="Arial" w:hAnsi="Arial" w:cs="Arial"/>
          <w:b w:val="0"/>
        </w:rPr>
        <w:t xml:space="preserve">nie będzie wypełniała warunków określonych w regulacjach wewnętrznych Towarzystwa to Zarząd </w:t>
      </w:r>
      <w:r w:rsidR="00A07B68">
        <w:rPr>
          <w:rFonts w:ascii="Arial" w:hAnsi="Arial" w:cs="Arial"/>
          <w:b w:val="0"/>
        </w:rPr>
        <w:t xml:space="preserve">Główny </w:t>
      </w:r>
      <w:r w:rsidRPr="00745E1D">
        <w:rPr>
          <w:rFonts w:ascii="Arial" w:hAnsi="Arial" w:cs="Arial"/>
          <w:b w:val="0"/>
        </w:rPr>
        <w:t xml:space="preserve">Towarzystwa jest zobowiązany do pisemnego wezwania Zarządu </w:t>
      </w:r>
      <w:r>
        <w:rPr>
          <w:rFonts w:ascii="Arial" w:hAnsi="Arial" w:cs="Arial"/>
          <w:b w:val="0"/>
        </w:rPr>
        <w:t>Sekcji</w:t>
      </w:r>
      <w:r w:rsidRPr="00745E1D">
        <w:rPr>
          <w:rFonts w:ascii="Arial" w:hAnsi="Arial" w:cs="Arial"/>
          <w:b w:val="0"/>
        </w:rPr>
        <w:t xml:space="preserve"> do zaprzestania naruszeń. Jeżeli sytuacja </w:t>
      </w:r>
      <w:r>
        <w:rPr>
          <w:rFonts w:ascii="Arial" w:hAnsi="Arial" w:cs="Arial"/>
          <w:b w:val="0"/>
        </w:rPr>
        <w:t xml:space="preserve">Sekcji </w:t>
      </w:r>
      <w:r w:rsidRPr="00745E1D">
        <w:rPr>
          <w:rFonts w:ascii="Arial" w:hAnsi="Arial" w:cs="Arial"/>
          <w:b w:val="0"/>
        </w:rPr>
        <w:t xml:space="preserve">nie ulegnie zmianie w okresie kolejnych 12 miesięcy od daty wezwania to Zarząd Główny PTK może podjąć uchwałę </w:t>
      </w:r>
      <w:r w:rsidRPr="00FF2016">
        <w:rPr>
          <w:rFonts w:ascii="Arial" w:hAnsi="Arial" w:cs="Arial"/>
          <w:b w:val="0"/>
        </w:rPr>
        <w:t>o likwidacji Sekcji.</w:t>
      </w:r>
    </w:p>
    <w:p w:rsidR="00FF2016" w:rsidRDefault="0032345E" w:rsidP="00880A90">
      <w:pPr>
        <w:pStyle w:val="Akapitzlist"/>
        <w:numPr>
          <w:ilvl w:val="1"/>
          <w:numId w:val="17"/>
        </w:numPr>
        <w:spacing w:before="120" w:after="240"/>
        <w:jc w:val="both"/>
        <w:rPr>
          <w:ins w:id="315" w:author="Małgorzata" w:date="2020-06-20T11:59:00Z"/>
          <w:rFonts w:ascii="Arial" w:hAnsi="Arial"/>
        </w:rPr>
      </w:pPr>
      <w:r w:rsidRPr="00B22F25">
        <w:rPr>
          <w:rFonts w:ascii="Arial" w:hAnsi="Arial"/>
        </w:rPr>
        <w:t xml:space="preserve">Łączenie Sekcji jest możliwe w drodze uchwały Zarządu Głównego Towarzystwa o </w:t>
      </w:r>
      <w:r w:rsidR="002E3301" w:rsidRPr="00B22F25">
        <w:rPr>
          <w:rFonts w:ascii="Arial" w:hAnsi="Arial"/>
        </w:rPr>
        <w:t>połączeniu</w:t>
      </w:r>
      <w:r w:rsidRPr="00B22F25">
        <w:rPr>
          <w:rFonts w:ascii="Arial" w:hAnsi="Arial"/>
        </w:rPr>
        <w:t xml:space="preserve"> </w:t>
      </w:r>
      <w:r w:rsidR="002E3301" w:rsidRPr="00B22F25">
        <w:rPr>
          <w:rFonts w:ascii="Arial" w:hAnsi="Arial"/>
        </w:rPr>
        <w:t>dwóch lub więcej</w:t>
      </w:r>
      <w:r w:rsidR="00CD4860" w:rsidRPr="00B22F25">
        <w:rPr>
          <w:rFonts w:ascii="Arial" w:hAnsi="Arial"/>
        </w:rPr>
        <w:t xml:space="preserve"> </w:t>
      </w:r>
      <w:r w:rsidRPr="00B22F25">
        <w:rPr>
          <w:rFonts w:ascii="Arial" w:hAnsi="Arial"/>
        </w:rPr>
        <w:t>Sekcji</w:t>
      </w:r>
      <w:r w:rsidR="002E3301" w:rsidRPr="00B22F25">
        <w:rPr>
          <w:rFonts w:ascii="Arial" w:hAnsi="Arial"/>
        </w:rPr>
        <w:t xml:space="preserve"> i powołaniu nowej Sekcji</w:t>
      </w:r>
      <w:r w:rsidRPr="00B22F25">
        <w:rPr>
          <w:rFonts w:ascii="Arial" w:hAnsi="Arial"/>
        </w:rPr>
        <w:t xml:space="preserve">, </w:t>
      </w:r>
      <w:r w:rsidR="00A07B68" w:rsidRPr="00B22F25">
        <w:rPr>
          <w:rFonts w:ascii="Arial" w:hAnsi="Arial"/>
        </w:rPr>
        <w:t xml:space="preserve">na wspólny wniosek zainteresowanych Sekcji złożony do Zarządu Głównego Towarzystwa, po podjęciu przez Walne Zgromadzenia Sekcji uchwał </w:t>
      </w:r>
      <w:r w:rsidR="00A07B68" w:rsidRPr="00B22F25">
        <w:rPr>
          <w:rFonts w:ascii="Arial" w:hAnsi="Arial"/>
        </w:rPr>
        <w:br/>
        <w:t xml:space="preserve">o woli połączenia. Wniosek o połączenie Sekcji winien wskazywać </w:t>
      </w:r>
      <w:r w:rsidR="00A07B68" w:rsidRPr="00F02BF8">
        <w:rPr>
          <w:rFonts w:ascii="Arial" w:hAnsi="Arial"/>
        </w:rPr>
        <w:t>termin połączenia i powołania nowej</w:t>
      </w:r>
      <w:ins w:id="316" w:author="Małgorzata" w:date="2020-06-19T19:15:00Z">
        <w:r w:rsidR="00FC48B1" w:rsidRPr="00F02BF8">
          <w:rPr>
            <w:rFonts w:ascii="Arial" w:hAnsi="Arial"/>
          </w:rPr>
          <w:t xml:space="preserve"> </w:t>
        </w:r>
      </w:ins>
      <w:r w:rsidR="00A07B68" w:rsidRPr="00F02BF8">
        <w:rPr>
          <w:rFonts w:ascii="Arial" w:hAnsi="Arial"/>
        </w:rPr>
        <w:t>Sekcji</w:t>
      </w:r>
      <w:ins w:id="317" w:author="Małgorzata" w:date="2020-06-19T19:14:00Z">
        <w:r w:rsidR="00FC48B1" w:rsidRPr="00F02BF8">
          <w:rPr>
            <w:rFonts w:ascii="Arial" w:hAnsi="Arial"/>
          </w:rPr>
          <w:t xml:space="preserve"> </w:t>
        </w:r>
      </w:ins>
      <w:r w:rsidR="00A07B68" w:rsidRPr="00F02BF8">
        <w:rPr>
          <w:rFonts w:ascii="Arial" w:hAnsi="Arial"/>
        </w:rPr>
        <w:t>i nazwę nowej Sekcji</w:t>
      </w:r>
      <w:r w:rsidR="00A07B68" w:rsidRPr="00F02BF8">
        <w:rPr>
          <w:rFonts w:ascii="Arial" w:hAnsi="Arial"/>
          <w:b/>
        </w:rPr>
        <w:t xml:space="preserve">. </w:t>
      </w:r>
      <w:r w:rsidR="00A07B68" w:rsidRPr="00F02BF8">
        <w:rPr>
          <w:rFonts w:ascii="Arial" w:hAnsi="Arial"/>
        </w:rPr>
        <w:t>Zarząd Główny Towarzystwa powołuje Przewodnicząc</w:t>
      </w:r>
      <w:r w:rsidR="00A07B68" w:rsidRPr="00047C1E">
        <w:rPr>
          <w:rFonts w:ascii="Arial" w:hAnsi="Arial"/>
        </w:rPr>
        <w:t xml:space="preserve">ego Zarządu nowej Sekcji, który kieruje </w:t>
      </w:r>
      <w:r w:rsidR="00FF2016" w:rsidRPr="00B22F25">
        <w:rPr>
          <w:rFonts w:ascii="Arial" w:hAnsi="Arial"/>
        </w:rPr>
        <w:t>nową Sekcją aż do wyboru Zarządu nowe</w:t>
      </w:r>
      <w:r w:rsidR="00E60BE1" w:rsidRPr="00B22F25">
        <w:rPr>
          <w:rFonts w:ascii="Arial" w:hAnsi="Arial"/>
        </w:rPr>
        <w:t>j</w:t>
      </w:r>
      <w:r w:rsidR="00FF2016" w:rsidRPr="00B22F25">
        <w:rPr>
          <w:rFonts w:ascii="Arial" w:hAnsi="Arial"/>
        </w:rPr>
        <w:t xml:space="preserve"> Sekcji pierwszej kadencji, w tym Przewodniczącego i Przewodniczącego-Elekta. Przewodniczący powołany przez Zarząd Główny Towarzystwa staje się automatycznie w dniu dokonywania wyborów do Zarządu nowe Sekcji pierwszej kadencji Ustępującym Przewodniczącym pierwszej kadencji.</w:t>
      </w:r>
    </w:p>
    <w:p w:rsidR="009B2931" w:rsidRDefault="00B22F25" w:rsidP="00A94BE6">
      <w:pPr>
        <w:spacing w:before="120" w:after="240"/>
        <w:jc w:val="both"/>
        <w:rPr>
          <w:ins w:id="318" w:author="Małgorzata" w:date="2020-06-20T12:13:00Z"/>
          <w:rFonts w:ascii="Arial" w:hAnsi="Arial"/>
        </w:rPr>
      </w:pPr>
      <w:ins w:id="319" w:author="Małgorzata" w:date="2020-06-20T11:59:00Z">
        <w:r>
          <w:rPr>
            <w:rFonts w:ascii="Arial" w:hAnsi="Arial"/>
          </w:rPr>
          <w:t>12.11.a.</w:t>
        </w:r>
        <w:r>
          <w:rPr>
            <w:rFonts w:ascii="Arial" w:hAnsi="Arial"/>
          </w:rPr>
          <w:tab/>
        </w:r>
      </w:ins>
      <w:ins w:id="320" w:author="Małgorzata" w:date="2020-06-20T12:00:00Z">
        <w:r w:rsidRPr="00B22F25">
          <w:rPr>
            <w:rFonts w:ascii="Arial" w:hAnsi="Arial"/>
          </w:rPr>
          <w:t xml:space="preserve">Łączenie Sekcji jest możliwe w drodze uchwały Zarządu Głównego Towarzystwa o połączeniu dwóch lub więcej Sekcji i powołaniu </w:t>
        </w:r>
        <w:r>
          <w:rPr>
            <w:rFonts w:ascii="Arial" w:hAnsi="Arial"/>
          </w:rPr>
          <w:t>Asocjacji</w:t>
        </w:r>
      </w:ins>
      <w:ins w:id="321" w:author="Małgorzata" w:date="2020-06-20T12:33:00Z">
        <w:r w:rsidR="00047C1E">
          <w:rPr>
            <w:rFonts w:ascii="Arial" w:hAnsi="Arial"/>
          </w:rPr>
          <w:t>,</w:t>
        </w:r>
      </w:ins>
      <w:ins w:id="322" w:author="Małgorzata" w:date="2020-06-20T12:01:00Z">
        <w:r>
          <w:rPr>
            <w:rFonts w:ascii="Arial" w:hAnsi="Arial"/>
          </w:rPr>
          <w:t xml:space="preserve"> </w:t>
        </w:r>
      </w:ins>
      <w:ins w:id="323" w:author="Małgorzata" w:date="2020-06-20T12:00:00Z">
        <w:r>
          <w:rPr>
            <w:rFonts w:ascii="Arial" w:hAnsi="Arial"/>
          </w:rPr>
          <w:t>o</w:t>
        </w:r>
      </w:ins>
      <w:ins w:id="324" w:author="Małgorzata" w:date="2020-06-20T12:01:00Z">
        <w:r>
          <w:rPr>
            <w:rFonts w:ascii="Arial" w:hAnsi="Arial"/>
          </w:rPr>
          <w:t xml:space="preserve"> ile łączone Sekcje skupiają łącznie co najmniej 400 (słownie: czterystu) członków</w:t>
        </w:r>
      </w:ins>
      <w:ins w:id="325" w:author="Małgorzata" w:date="2020-06-20T12:00:00Z">
        <w:r w:rsidRPr="00B22F25">
          <w:rPr>
            <w:rFonts w:ascii="Arial" w:hAnsi="Arial"/>
          </w:rPr>
          <w:t>, na wspólny wniosek zainteresowanych Sekcji złożony do Zarządu Głównego Towarzystwa</w:t>
        </w:r>
      </w:ins>
      <w:ins w:id="326" w:author="Małgorzata" w:date="2020-06-20T12:03:00Z">
        <w:r>
          <w:rPr>
            <w:rFonts w:ascii="Arial" w:hAnsi="Arial"/>
          </w:rPr>
          <w:t>,</w:t>
        </w:r>
      </w:ins>
      <w:ins w:id="327" w:author="Małgorzata" w:date="2020-06-20T12:00:00Z">
        <w:r w:rsidRPr="00B22F25">
          <w:rPr>
            <w:rFonts w:ascii="Arial" w:hAnsi="Arial"/>
          </w:rPr>
          <w:t xml:space="preserve"> po podjęciu przez Walne Zgromadzenia Sekcji uchwał o woli połączenia. </w:t>
        </w:r>
      </w:ins>
      <w:ins w:id="328" w:author="Małgorzata" w:date="2020-06-20T12:24:00Z">
        <w:r w:rsidR="00F02BF8">
          <w:rPr>
            <w:rFonts w:ascii="Arial" w:hAnsi="Arial"/>
          </w:rPr>
          <w:t>Do powołania i działania Asocjacji powołanej w trybie łącz</w:t>
        </w:r>
      </w:ins>
      <w:ins w:id="329" w:author="Małgorzata" w:date="2020-06-20T12:33:00Z">
        <w:r w:rsidR="00047C1E">
          <w:rPr>
            <w:rFonts w:ascii="Arial" w:hAnsi="Arial"/>
          </w:rPr>
          <w:t>e</w:t>
        </w:r>
      </w:ins>
      <w:ins w:id="330" w:author="Małgorzata" w:date="2020-06-20T12:24:00Z">
        <w:r w:rsidR="00F02BF8">
          <w:rPr>
            <w:rFonts w:ascii="Arial" w:hAnsi="Arial"/>
          </w:rPr>
          <w:t xml:space="preserve">nia Sekcji stosuje się odpowiednio postanowienia punktu 9.a, z tym, że </w:t>
        </w:r>
      </w:ins>
      <w:ins w:id="331" w:author="Małgorzata" w:date="2020-06-20T12:25:00Z">
        <w:r w:rsidR="00F02BF8">
          <w:rPr>
            <w:rFonts w:ascii="Arial" w:hAnsi="Arial"/>
          </w:rPr>
          <w:t>w</w:t>
        </w:r>
      </w:ins>
      <w:ins w:id="332" w:author="Małgorzata" w:date="2020-06-20T12:00:00Z">
        <w:r w:rsidRPr="00B22F25">
          <w:rPr>
            <w:rFonts w:ascii="Arial" w:hAnsi="Arial"/>
          </w:rPr>
          <w:t xml:space="preserve">niosek o połączenie Sekcji winien </w:t>
        </w:r>
      </w:ins>
      <w:ins w:id="333" w:author="Małgorzata" w:date="2020-06-20T12:09:00Z">
        <w:r w:rsidR="009B2931">
          <w:rPr>
            <w:rFonts w:ascii="Arial" w:hAnsi="Arial"/>
          </w:rPr>
          <w:t xml:space="preserve">wskazywać </w:t>
        </w:r>
      </w:ins>
      <w:ins w:id="334" w:author="Małgorzata" w:date="2020-06-20T12:00:00Z">
        <w:r w:rsidRPr="00B22F25">
          <w:rPr>
            <w:rFonts w:ascii="Arial" w:hAnsi="Arial"/>
          </w:rPr>
          <w:t xml:space="preserve">nazwę nowej </w:t>
        </w:r>
      </w:ins>
      <w:ins w:id="335" w:author="Małgorzata" w:date="2020-06-20T12:06:00Z">
        <w:r>
          <w:rPr>
            <w:rFonts w:ascii="Arial" w:hAnsi="Arial"/>
          </w:rPr>
          <w:t>Asoc</w:t>
        </w:r>
        <w:r w:rsidR="009B2931">
          <w:rPr>
            <w:rFonts w:ascii="Arial" w:hAnsi="Arial"/>
          </w:rPr>
          <w:t>jacji</w:t>
        </w:r>
      </w:ins>
      <w:ins w:id="336" w:author="Małgorzata" w:date="2020-06-20T12:25:00Z">
        <w:r w:rsidR="00F02BF8">
          <w:rPr>
            <w:rFonts w:ascii="Arial" w:hAnsi="Arial"/>
          </w:rPr>
          <w:t>, a</w:t>
        </w:r>
      </w:ins>
      <w:ins w:id="337" w:author="Małgorzata" w:date="2020-06-20T12:00:00Z">
        <w:r w:rsidRPr="00B22F25">
          <w:rPr>
            <w:rFonts w:ascii="Arial" w:hAnsi="Arial"/>
          </w:rPr>
          <w:t xml:space="preserve"> Zarząd Główny Towarzystwa powołuje</w:t>
        </w:r>
      </w:ins>
      <w:ins w:id="338" w:author="Małgorzata" w:date="2020-06-20T12:13:00Z">
        <w:r w:rsidR="009B2931">
          <w:rPr>
            <w:rFonts w:ascii="Arial" w:hAnsi="Arial"/>
          </w:rPr>
          <w:t>:</w:t>
        </w:r>
      </w:ins>
    </w:p>
    <w:p w:rsidR="00B22F25" w:rsidRDefault="009B2931" w:rsidP="00A94BE6">
      <w:pPr>
        <w:spacing w:before="120" w:after="240"/>
        <w:ind w:left="600" w:hanging="600"/>
        <w:jc w:val="both"/>
        <w:rPr>
          <w:ins w:id="339" w:author="Małgorzata" w:date="2020-06-20T12:14:00Z"/>
          <w:rFonts w:ascii="Arial" w:hAnsi="Arial"/>
        </w:rPr>
      </w:pPr>
      <w:ins w:id="340" w:author="Małgorzata" w:date="2020-06-20T12:13:00Z">
        <w:r>
          <w:rPr>
            <w:rFonts w:ascii="Arial" w:hAnsi="Arial"/>
          </w:rPr>
          <w:t>12.11.a.1</w:t>
        </w:r>
        <w:r>
          <w:rPr>
            <w:rFonts w:ascii="Arial" w:hAnsi="Arial"/>
          </w:rPr>
          <w:tab/>
        </w:r>
      </w:ins>
      <w:ins w:id="341" w:author="Małgorzata" w:date="2020-06-20T12:00:00Z">
        <w:r w:rsidR="00B22F25" w:rsidRPr="00B22F25">
          <w:rPr>
            <w:rFonts w:ascii="Arial" w:hAnsi="Arial"/>
          </w:rPr>
          <w:t xml:space="preserve">Przewodniczącego Zarządu nowej </w:t>
        </w:r>
      </w:ins>
      <w:ins w:id="342" w:author="Małgorzata" w:date="2020-06-20T12:12:00Z">
        <w:r>
          <w:rPr>
            <w:rFonts w:ascii="Arial" w:hAnsi="Arial"/>
          </w:rPr>
          <w:t>Asocjacji</w:t>
        </w:r>
      </w:ins>
      <w:ins w:id="343" w:author="Małgorzata" w:date="2020-06-20T12:00:00Z">
        <w:r w:rsidR="00B22F25" w:rsidRPr="00B22F25">
          <w:rPr>
            <w:rFonts w:ascii="Arial" w:hAnsi="Arial"/>
          </w:rPr>
          <w:t xml:space="preserve">, który kieruje </w:t>
        </w:r>
      </w:ins>
      <w:ins w:id="344" w:author="Małgorzata" w:date="2020-06-20T12:10:00Z">
        <w:r>
          <w:rPr>
            <w:rFonts w:ascii="Arial" w:hAnsi="Arial"/>
          </w:rPr>
          <w:t>Asocjacją</w:t>
        </w:r>
      </w:ins>
      <w:ins w:id="345" w:author="Małgorzata" w:date="2020-06-20T12:00:00Z">
        <w:r w:rsidR="00B22F25" w:rsidRPr="00B22F25">
          <w:rPr>
            <w:rFonts w:ascii="Arial" w:hAnsi="Arial"/>
          </w:rPr>
          <w:t xml:space="preserve"> </w:t>
        </w:r>
      </w:ins>
      <w:ins w:id="346" w:author="Małgorzata" w:date="2020-06-20T12:19:00Z">
        <w:r w:rsidR="00F02BF8">
          <w:rPr>
            <w:rFonts w:ascii="Arial" w:hAnsi="Arial"/>
          </w:rPr>
          <w:t>do dnia</w:t>
        </w:r>
      </w:ins>
      <w:ins w:id="347" w:author="Małgorzata" w:date="2020-06-20T12:00:00Z">
        <w:r w:rsidR="00B22F25" w:rsidRPr="00B22F25">
          <w:rPr>
            <w:rFonts w:ascii="Arial" w:hAnsi="Arial"/>
          </w:rPr>
          <w:t xml:space="preserve"> wyboru Zarządu nowej </w:t>
        </w:r>
      </w:ins>
      <w:ins w:id="348" w:author="Małgorzata" w:date="2020-06-20T12:09:00Z">
        <w:r>
          <w:rPr>
            <w:rFonts w:ascii="Arial" w:hAnsi="Arial"/>
          </w:rPr>
          <w:t>Asocjacji</w:t>
        </w:r>
      </w:ins>
      <w:ins w:id="349" w:author="Małgorzata" w:date="2020-06-20T12:12:00Z">
        <w:r>
          <w:rPr>
            <w:rFonts w:ascii="Arial" w:hAnsi="Arial"/>
          </w:rPr>
          <w:t xml:space="preserve"> po ukonstytuowaniu się Asocjacji</w:t>
        </w:r>
      </w:ins>
      <w:ins w:id="350" w:author="Małgorzata" w:date="2020-06-20T12:14:00Z">
        <w:r>
          <w:rPr>
            <w:rFonts w:ascii="Arial" w:hAnsi="Arial"/>
          </w:rPr>
          <w:t>, przy czym</w:t>
        </w:r>
      </w:ins>
      <w:ins w:id="351" w:author="Małgorzata" w:date="2020-06-20T12:00:00Z">
        <w:r w:rsidR="00B22F25" w:rsidRPr="00B22F25">
          <w:rPr>
            <w:rFonts w:ascii="Arial" w:hAnsi="Arial"/>
          </w:rPr>
          <w:t xml:space="preserve"> Przewodniczący powołany przez Zarząd Główny Towarzystwa staje się automatycznie w dniu dokonywania wyborów do Zarządu nowe</w:t>
        </w:r>
      </w:ins>
      <w:ins w:id="352" w:author="Małgorzata" w:date="2020-06-20T12:13:00Z">
        <w:r>
          <w:rPr>
            <w:rFonts w:ascii="Arial" w:hAnsi="Arial"/>
          </w:rPr>
          <w:t>j</w:t>
        </w:r>
      </w:ins>
      <w:ins w:id="353" w:author="Małgorzata" w:date="2020-06-20T12:00:00Z">
        <w:r w:rsidR="00B22F25" w:rsidRPr="00B22F25">
          <w:rPr>
            <w:rFonts w:ascii="Arial" w:hAnsi="Arial"/>
          </w:rPr>
          <w:t xml:space="preserve"> </w:t>
        </w:r>
      </w:ins>
      <w:ins w:id="354" w:author="Małgorzata" w:date="2020-06-20T12:12:00Z">
        <w:r>
          <w:rPr>
            <w:rFonts w:ascii="Arial" w:hAnsi="Arial"/>
          </w:rPr>
          <w:t>Asocjacji</w:t>
        </w:r>
      </w:ins>
      <w:ins w:id="355" w:author="Małgorzata" w:date="2020-06-20T12:00:00Z">
        <w:r w:rsidR="00B22F25" w:rsidRPr="00B22F25">
          <w:rPr>
            <w:rFonts w:ascii="Arial" w:hAnsi="Arial"/>
          </w:rPr>
          <w:t xml:space="preserve"> pierwszej kadencji Ustępującym Prz</w:t>
        </w:r>
        <w:r>
          <w:rPr>
            <w:rFonts w:ascii="Arial" w:hAnsi="Arial"/>
          </w:rPr>
          <w:t>ewodniczącym pierwszej kadencji</w:t>
        </w:r>
      </w:ins>
      <w:ins w:id="356" w:author="Małgorzata" w:date="2020-06-20T12:14:00Z">
        <w:r>
          <w:rPr>
            <w:rFonts w:ascii="Arial" w:hAnsi="Arial"/>
          </w:rPr>
          <w:t>;</w:t>
        </w:r>
      </w:ins>
    </w:p>
    <w:p w:rsidR="00F02BF8" w:rsidRPr="00A94BE6" w:rsidRDefault="009B2931" w:rsidP="00A94BE6">
      <w:pPr>
        <w:spacing w:before="120" w:after="240"/>
        <w:ind w:left="600" w:hanging="600"/>
        <w:jc w:val="both"/>
        <w:rPr>
          <w:rFonts w:ascii="Arial" w:hAnsi="Arial"/>
        </w:rPr>
      </w:pPr>
      <w:ins w:id="357" w:author="Małgorzata" w:date="2020-06-20T12:14:00Z">
        <w:r>
          <w:rPr>
            <w:rFonts w:ascii="Arial" w:hAnsi="Arial"/>
          </w:rPr>
          <w:t>12.11.a.2.</w:t>
        </w:r>
        <w:r>
          <w:rPr>
            <w:rFonts w:ascii="Arial" w:hAnsi="Arial"/>
          </w:rPr>
          <w:tab/>
        </w:r>
      </w:ins>
      <w:ins w:id="358" w:author="Małgorzata" w:date="2020-06-20T12:15:00Z">
        <w:r>
          <w:rPr>
            <w:rFonts w:ascii="Arial" w:hAnsi="Arial"/>
          </w:rPr>
          <w:t>3</w:t>
        </w:r>
      </w:ins>
      <w:ins w:id="359" w:author="Małgorzata" w:date="2020-06-20T12:21:00Z">
        <w:r w:rsidR="00F02BF8">
          <w:rPr>
            <w:rFonts w:ascii="Arial" w:hAnsi="Arial"/>
          </w:rPr>
          <w:t xml:space="preserve"> (słownie: trzech)</w:t>
        </w:r>
      </w:ins>
      <w:ins w:id="360" w:author="Małgorzata" w:date="2020-06-20T12:15:00Z">
        <w:r>
          <w:rPr>
            <w:rFonts w:ascii="Arial" w:hAnsi="Arial"/>
          </w:rPr>
          <w:t xml:space="preserve"> członków Komisji Rewizyjnej Asocjacji, którz</w:t>
        </w:r>
      </w:ins>
      <w:ins w:id="361" w:author="Małgorzata" w:date="2020-06-20T12:16:00Z">
        <w:r>
          <w:rPr>
            <w:rFonts w:ascii="Arial" w:hAnsi="Arial"/>
          </w:rPr>
          <w:t>y</w:t>
        </w:r>
      </w:ins>
      <w:ins w:id="362" w:author="Małgorzata" w:date="2020-06-20T12:15:00Z">
        <w:r>
          <w:rPr>
            <w:rFonts w:ascii="Arial" w:hAnsi="Arial"/>
          </w:rPr>
          <w:t xml:space="preserve"> działają </w:t>
        </w:r>
      </w:ins>
      <w:ins w:id="363" w:author="Małgorzata" w:date="2020-06-20T12:16:00Z">
        <w:r w:rsidRPr="009B2931">
          <w:rPr>
            <w:rFonts w:ascii="Arial" w:hAnsi="Arial"/>
          </w:rPr>
          <w:t xml:space="preserve">do </w:t>
        </w:r>
      </w:ins>
      <w:ins w:id="364" w:author="Małgorzata" w:date="2020-06-20T12:19:00Z">
        <w:r w:rsidR="00F02BF8">
          <w:rPr>
            <w:rFonts w:ascii="Arial" w:hAnsi="Arial"/>
          </w:rPr>
          <w:t xml:space="preserve">dnia </w:t>
        </w:r>
      </w:ins>
      <w:ins w:id="365" w:author="Małgorzata" w:date="2020-06-20T12:16:00Z">
        <w:r w:rsidRPr="009B2931">
          <w:rPr>
            <w:rFonts w:ascii="Arial" w:hAnsi="Arial"/>
          </w:rPr>
          <w:t xml:space="preserve">wyboru </w:t>
        </w:r>
        <w:r>
          <w:rPr>
            <w:rFonts w:ascii="Arial" w:hAnsi="Arial"/>
          </w:rPr>
          <w:t xml:space="preserve">członków Komisji Rewizyjnej </w:t>
        </w:r>
        <w:r w:rsidRPr="009B2931">
          <w:rPr>
            <w:rFonts w:ascii="Arial" w:hAnsi="Arial"/>
          </w:rPr>
          <w:t>nowej Asocjacji po ukonstytuowaniu się Asocjacji</w:t>
        </w:r>
      </w:ins>
      <w:ins w:id="366" w:author="Małgorzata" w:date="2020-06-20T12:17:00Z">
        <w:r>
          <w:rPr>
            <w:rFonts w:ascii="Arial" w:hAnsi="Arial"/>
          </w:rPr>
          <w:t>.</w:t>
        </w:r>
      </w:ins>
    </w:p>
    <w:p w:rsidR="00FF2016" w:rsidRDefault="00FF2016" w:rsidP="00A94BE6">
      <w:pPr>
        <w:pStyle w:val="Akapitzlist"/>
        <w:numPr>
          <w:ilvl w:val="1"/>
          <w:numId w:val="17"/>
        </w:numPr>
        <w:spacing w:before="120"/>
        <w:jc w:val="both"/>
        <w:rPr>
          <w:ins w:id="367" w:author="Małgorzata" w:date="2020-06-20T12:20:00Z"/>
          <w:rFonts w:ascii="Arial" w:hAnsi="Arial"/>
        </w:rPr>
      </w:pPr>
      <w:proofErr w:type="gramStart"/>
      <w:r w:rsidRPr="00E60BE1">
        <w:rPr>
          <w:rFonts w:ascii="Arial" w:hAnsi="Arial"/>
        </w:rPr>
        <w:t>.</w:t>
      </w:r>
      <w:r w:rsidR="0032345E" w:rsidRPr="00E60BE1">
        <w:rPr>
          <w:rFonts w:ascii="Arial" w:hAnsi="Arial"/>
        </w:rPr>
        <w:t>Z</w:t>
      </w:r>
      <w:proofErr w:type="gramEnd"/>
      <w:r w:rsidR="0032345E" w:rsidRPr="00E60BE1">
        <w:rPr>
          <w:rFonts w:ascii="Arial" w:hAnsi="Arial"/>
        </w:rPr>
        <w:t xml:space="preserve"> dniem połączenia </w:t>
      </w:r>
      <w:r w:rsidR="002E3301" w:rsidRPr="00E60BE1">
        <w:rPr>
          <w:rFonts w:ascii="Arial" w:hAnsi="Arial"/>
        </w:rPr>
        <w:t xml:space="preserve">dotychczasowe </w:t>
      </w:r>
      <w:r w:rsidR="00CD4860" w:rsidRPr="00E60BE1">
        <w:rPr>
          <w:rFonts w:ascii="Arial" w:hAnsi="Arial"/>
        </w:rPr>
        <w:t>Sekcj</w:t>
      </w:r>
      <w:r w:rsidR="002E3301" w:rsidRPr="00E60BE1">
        <w:rPr>
          <w:rFonts w:ascii="Arial" w:hAnsi="Arial"/>
        </w:rPr>
        <w:t xml:space="preserve">e </w:t>
      </w:r>
      <w:r w:rsidR="00CD4860" w:rsidRPr="00E60BE1">
        <w:rPr>
          <w:rFonts w:ascii="Arial" w:hAnsi="Arial"/>
        </w:rPr>
        <w:t>przestaj</w:t>
      </w:r>
      <w:r w:rsidR="002E3301" w:rsidRPr="00E60BE1">
        <w:rPr>
          <w:rFonts w:ascii="Arial" w:hAnsi="Arial"/>
        </w:rPr>
        <w:t>ą</w:t>
      </w:r>
      <w:r w:rsidR="00CD4860" w:rsidRPr="00E60BE1">
        <w:rPr>
          <w:rFonts w:ascii="Arial" w:hAnsi="Arial"/>
        </w:rPr>
        <w:t xml:space="preserve"> istnieć, </w:t>
      </w:r>
      <w:r w:rsidR="00CD4860" w:rsidRPr="00E60BE1">
        <w:rPr>
          <w:rFonts w:ascii="Arial" w:hAnsi="Arial"/>
        </w:rPr>
        <w:br/>
        <w:t xml:space="preserve">a członkowie </w:t>
      </w:r>
      <w:r w:rsidR="006445C8" w:rsidRPr="00E60BE1">
        <w:rPr>
          <w:rFonts w:ascii="Arial" w:hAnsi="Arial"/>
        </w:rPr>
        <w:t xml:space="preserve">likwidowanych </w:t>
      </w:r>
      <w:r w:rsidR="00CD4860" w:rsidRPr="00E60BE1">
        <w:rPr>
          <w:rFonts w:ascii="Arial" w:hAnsi="Arial"/>
        </w:rPr>
        <w:t xml:space="preserve">Sekcji stają się automatycznie członkami </w:t>
      </w:r>
      <w:r w:rsidR="006445C8" w:rsidRPr="00E60BE1">
        <w:rPr>
          <w:rFonts w:ascii="Arial" w:hAnsi="Arial"/>
        </w:rPr>
        <w:t xml:space="preserve">nowo powołanej </w:t>
      </w:r>
      <w:ins w:id="368" w:author="Małgorzata" w:date="2020-06-19T19:13:00Z">
        <w:r w:rsidR="00FC48B1">
          <w:rPr>
            <w:rFonts w:ascii="Arial" w:hAnsi="Arial"/>
          </w:rPr>
          <w:t xml:space="preserve">odpowiednio </w:t>
        </w:r>
      </w:ins>
      <w:r w:rsidR="00CD4860" w:rsidRPr="00E60BE1">
        <w:rPr>
          <w:rFonts w:ascii="Arial" w:hAnsi="Arial"/>
        </w:rPr>
        <w:t>Sekcji</w:t>
      </w:r>
      <w:ins w:id="369" w:author="Małgorzata" w:date="2020-06-19T19:13:00Z">
        <w:r w:rsidR="00FC48B1">
          <w:rPr>
            <w:rFonts w:ascii="Arial" w:hAnsi="Arial"/>
          </w:rPr>
          <w:t xml:space="preserve"> albo Asocjacji</w:t>
        </w:r>
      </w:ins>
      <w:r w:rsidR="00CD4860" w:rsidRPr="00E60BE1">
        <w:rPr>
          <w:rFonts w:ascii="Arial" w:hAnsi="Arial"/>
        </w:rPr>
        <w:t>.</w:t>
      </w:r>
      <w:r w:rsidR="00E751E7" w:rsidRPr="00E60BE1">
        <w:rPr>
          <w:rFonts w:ascii="Arial" w:hAnsi="Arial"/>
        </w:rPr>
        <w:t xml:space="preserve"> </w:t>
      </w:r>
    </w:p>
    <w:p w:rsidR="00F02BF8" w:rsidRDefault="00F02BF8" w:rsidP="00A94BE6">
      <w:pPr>
        <w:pStyle w:val="Akapitzlist"/>
        <w:spacing w:before="120"/>
        <w:ind w:left="600"/>
        <w:jc w:val="both"/>
        <w:rPr>
          <w:ins w:id="370" w:author="Małgorzata" w:date="2020-06-19T19:10:00Z"/>
          <w:rFonts w:ascii="Arial" w:hAnsi="Arial"/>
        </w:rPr>
      </w:pPr>
    </w:p>
    <w:p w:rsidR="007C721B" w:rsidRPr="00E30870" w:rsidRDefault="007C721B" w:rsidP="007C721B">
      <w:pPr>
        <w:pStyle w:val="Akapitzlist"/>
        <w:numPr>
          <w:ilvl w:val="1"/>
          <w:numId w:val="17"/>
        </w:numPr>
        <w:spacing w:before="120" w:after="240"/>
        <w:jc w:val="both"/>
        <w:rPr>
          <w:ins w:id="371" w:author="Małgorzata" w:date="2020-06-19T14:09:00Z"/>
          <w:rFonts w:ascii="Arial" w:hAnsi="Arial"/>
        </w:rPr>
      </w:pPr>
      <w:ins w:id="372" w:author="Małgorzata" w:date="2020-06-19T14:09:00Z">
        <w:r w:rsidRPr="007C721B">
          <w:rPr>
            <w:rFonts w:ascii="Arial" w:hAnsi="Arial"/>
          </w:rPr>
          <w:t xml:space="preserve">Walne Zgromadzenia </w:t>
        </w:r>
      </w:ins>
      <w:ins w:id="373" w:author="Małgorzata" w:date="2020-06-19T14:10:00Z">
        <w:r w:rsidRPr="007C721B">
          <w:rPr>
            <w:rFonts w:ascii="Arial" w:hAnsi="Arial"/>
          </w:rPr>
          <w:t xml:space="preserve">Sekcji </w:t>
        </w:r>
      </w:ins>
      <w:ins w:id="374" w:author="Małgorzata" w:date="2020-06-19T14:09:00Z">
        <w:r w:rsidRPr="009E26C4">
          <w:rPr>
            <w:rFonts w:ascii="Arial" w:hAnsi="Arial"/>
          </w:rPr>
          <w:t xml:space="preserve">zwoływane są w trybie przyjętym dla zwoływania Walnego Zgromadzenia Towarzystwa. Walne Zgromadzenia </w:t>
        </w:r>
      </w:ins>
      <w:ins w:id="375" w:author="Małgorzata" w:date="2020-06-19T14:10:00Z">
        <w:r w:rsidRPr="00E30870">
          <w:rPr>
            <w:rFonts w:ascii="Arial" w:hAnsi="Arial"/>
          </w:rPr>
          <w:t>Sekcji</w:t>
        </w:r>
      </w:ins>
      <w:ins w:id="376" w:author="Małgorzata" w:date="2020-06-19T14:09:00Z">
        <w:r w:rsidRPr="00E30870">
          <w:rPr>
            <w:rFonts w:ascii="Arial" w:hAnsi="Arial"/>
          </w:rPr>
          <w:t xml:space="preserve"> mogą się odbywać i podejmować uchwały także w formie konferencji </w:t>
        </w:r>
        <w:proofErr w:type="spellStart"/>
        <w:r w:rsidRPr="00E30870">
          <w:rPr>
            <w:rFonts w:ascii="Arial" w:hAnsi="Arial"/>
          </w:rPr>
          <w:t>videofonicznych</w:t>
        </w:r>
        <w:proofErr w:type="spellEnd"/>
        <w:r w:rsidRPr="00E30870">
          <w:rPr>
            <w:rFonts w:ascii="Arial" w:hAnsi="Arial"/>
          </w:rPr>
          <w:t xml:space="preserve"> </w:t>
        </w:r>
        <w:r w:rsidRPr="00E30870">
          <w:rPr>
            <w:rFonts w:ascii="Arial" w:hAnsi="Arial"/>
          </w:rPr>
          <w:lastRenderedPageBreak/>
          <w:t xml:space="preserve">zgodnie z regulaminem zdalnych głosowań przyjętym przez Zarząd </w:t>
        </w:r>
      </w:ins>
      <w:ins w:id="377" w:author="Małgorzata" w:date="2020-06-19T14:10:00Z">
        <w:r w:rsidRPr="00E30870">
          <w:rPr>
            <w:rFonts w:ascii="Arial" w:hAnsi="Arial"/>
          </w:rPr>
          <w:t>Sekcji</w:t>
        </w:r>
      </w:ins>
      <w:ins w:id="378" w:author="Małgorzata" w:date="2020-06-19T14:09:00Z">
        <w:r w:rsidRPr="00E30870">
          <w:rPr>
            <w:rFonts w:ascii="Arial" w:hAnsi="Arial"/>
          </w:rPr>
          <w:t>, przy czym w takim przypadku postanowienia punktów 6.22 i 6.23 stosuje się odpowiednio.</w:t>
        </w:r>
      </w:ins>
    </w:p>
    <w:p w:rsidR="007C721B" w:rsidRPr="00A94BE6" w:rsidRDefault="007C721B" w:rsidP="00A94BE6">
      <w:pPr>
        <w:spacing w:before="120" w:after="240"/>
        <w:jc w:val="both"/>
        <w:rPr>
          <w:rFonts w:ascii="Arial" w:hAnsi="Arial"/>
        </w:rPr>
      </w:pPr>
    </w:p>
    <w:p w:rsidR="00FF2016" w:rsidRDefault="00FF2016" w:rsidP="00E60BE1">
      <w:pPr>
        <w:rPr>
          <w:rFonts w:ascii="Arial" w:hAnsi="Arial"/>
        </w:rPr>
      </w:pPr>
    </w:p>
    <w:p w:rsidR="00C33392" w:rsidRPr="00EA7A3A" w:rsidRDefault="00C33392" w:rsidP="00EA7A3A">
      <w:pPr>
        <w:pStyle w:val="Akapitzlist"/>
        <w:numPr>
          <w:ilvl w:val="0"/>
          <w:numId w:val="17"/>
        </w:numPr>
        <w:rPr>
          <w:rFonts w:ascii="Arial" w:hAnsi="Arial" w:cs="Arial"/>
          <w:b/>
        </w:rPr>
      </w:pPr>
      <w:r w:rsidRPr="00EA7A3A">
        <w:rPr>
          <w:rFonts w:ascii="Arial" w:hAnsi="Arial" w:cs="Arial"/>
          <w:b/>
        </w:rPr>
        <w:t xml:space="preserve">Wyróżnienia i nagrody </w:t>
      </w:r>
    </w:p>
    <w:p w:rsidR="00C33392" w:rsidRDefault="00FF2016" w:rsidP="00EA7A3A">
      <w:pPr>
        <w:pStyle w:val="Tekstpodstawowy"/>
        <w:spacing w:before="120" w:after="0"/>
        <w:ind w:left="600" w:hanging="600"/>
        <w:rPr>
          <w:rFonts w:ascii="Arial" w:hAnsi="Arial"/>
        </w:rPr>
      </w:pPr>
      <w:r>
        <w:rPr>
          <w:rFonts w:ascii="Arial" w:hAnsi="Arial"/>
        </w:rPr>
        <w:t>13.1</w:t>
      </w:r>
      <w:r>
        <w:rPr>
          <w:rFonts w:ascii="Arial" w:hAnsi="Arial"/>
        </w:rPr>
        <w:tab/>
      </w:r>
      <w:r w:rsidR="00C33392">
        <w:rPr>
          <w:rFonts w:ascii="Arial" w:hAnsi="Arial"/>
        </w:rPr>
        <w:t>Towarzystwo może ustalić wyróżnienia i nagrody i przyznawać je osobom fizycznym i prawnym zasłużonym w realizacji celów statutowych Towarzystwa lub dla samego Towarzystwa.</w:t>
      </w:r>
    </w:p>
    <w:p w:rsidR="00C33392" w:rsidRPr="00EA1C9C" w:rsidRDefault="00C33392" w:rsidP="00EA7A3A">
      <w:pPr>
        <w:pStyle w:val="Tekstpodstawowy"/>
        <w:numPr>
          <w:ilvl w:val="1"/>
          <w:numId w:val="18"/>
        </w:numPr>
        <w:spacing w:before="120" w:after="0"/>
        <w:rPr>
          <w:rFonts w:ascii="Arial" w:hAnsi="Arial"/>
        </w:rPr>
      </w:pPr>
      <w:r w:rsidRPr="00EA1C9C">
        <w:rPr>
          <w:rFonts w:ascii="Arial" w:hAnsi="Arial"/>
        </w:rPr>
        <w:t>Najwyższym wyróżnieniem, które może nadać Towarzystwo jest godność Członka Honorowego Towarzystwa.</w:t>
      </w:r>
    </w:p>
    <w:p w:rsidR="00C33392" w:rsidRPr="00EA7A3A" w:rsidRDefault="00C33392" w:rsidP="00EA7A3A">
      <w:pPr>
        <w:pStyle w:val="Akapitzlist"/>
        <w:numPr>
          <w:ilvl w:val="1"/>
          <w:numId w:val="18"/>
        </w:numPr>
        <w:tabs>
          <w:tab w:val="left" w:pos="600"/>
        </w:tabs>
        <w:spacing w:before="120"/>
        <w:jc w:val="both"/>
        <w:rPr>
          <w:rFonts w:ascii="Arial" w:hAnsi="Arial"/>
        </w:rPr>
      </w:pPr>
      <w:r w:rsidRPr="00EA7A3A">
        <w:rPr>
          <w:rFonts w:ascii="Arial" w:hAnsi="Arial"/>
        </w:rPr>
        <w:t>Towarzystwo może przyznać także inne wyróżnienia w postaci:</w:t>
      </w:r>
    </w:p>
    <w:p w:rsidR="00C33392" w:rsidRDefault="00C33392" w:rsidP="00EA7A3A">
      <w:pPr>
        <w:numPr>
          <w:ilvl w:val="2"/>
          <w:numId w:val="18"/>
        </w:numPr>
        <w:spacing w:before="120"/>
        <w:ind w:left="1701" w:hanging="1134"/>
        <w:jc w:val="both"/>
        <w:rPr>
          <w:rFonts w:ascii="Arial" w:hAnsi="Arial"/>
        </w:rPr>
      </w:pPr>
      <w:r>
        <w:rPr>
          <w:rFonts w:ascii="Arial" w:hAnsi="Arial"/>
        </w:rPr>
        <w:t>Medalu Polskiego Towarzystwa Kardiologicznego;</w:t>
      </w:r>
    </w:p>
    <w:p w:rsidR="00C33392" w:rsidRDefault="00C33392" w:rsidP="00EA7A3A">
      <w:pPr>
        <w:numPr>
          <w:ilvl w:val="2"/>
          <w:numId w:val="18"/>
        </w:numPr>
        <w:spacing w:before="120"/>
        <w:ind w:left="1701" w:hanging="1134"/>
        <w:jc w:val="both"/>
        <w:rPr>
          <w:rFonts w:ascii="Arial" w:hAnsi="Arial"/>
        </w:rPr>
      </w:pPr>
      <w:r>
        <w:rPr>
          <w:rFonts w:ascii="Arial" w:hAnsi="Arial"/>
        </w:rPr>
        <w:t>Nagrody pieniężnej.</w:t>
      </w:r>
    </w:p>
    <w:p w:rsidR="00C33392" w:rsidRDefault="00C33392" w:rsidP="00EA7A3A">
      <w:pPr>
        <w:numPr>
          <w:ilvl w:val="1"/>
          <w:numId w:val="18"/>
        </w:numPr>
        <w:spacing w:before="120"/>
        <w:ind w:left="600" w:hanging="600"/>
        <w:jc w:val="both"/>
        <w:rPr>
          <w:rFonts w:ascii="Arial" w:hAnsi="Arial"/>
        </w:rPr>
      </w:pPr>
      <w:r>
        <w:rPr>
          <w:rFonts w:ascii="Arial" w:hAnsi="Arial"/>
        </w:rPr>
        <w:t>Medal Polskiego Towarzystwa Kardiologicznego przyznaje Zarząd Główny Towarzystwa za wybitny wkład w rozwój Towarzystwa.</w:t>
      </w:r>
    </w:p>
    <w:p w:rsidR="00C33392" w:rsidRDefault="00C33392" w:rsidP="00EA7A3A">
      <w:pPr>
        <w:numPr>
          <w:ilvl w:val="1"/>
          <w:numId w:val="18"/>
        </w:numPr>
        <w:spacing w:before="120"/>
        <w:ind w:left="600" w:hanging="600"/>
        <w:jc w:val="both"/>
        <w:rPr>
          <w:rFonts w:ascii="Arial" w:hAnsi="Arial"/>
        </w:rPr>
      </w:pPr>
      <w:r>
        <w:rPr>
          <w:rFonts w:ascii="Arial" w:hAnsi="Arial"/>
        </w:rPr>
        <w:t xml:space="preserve">Nagrody pieniężne przyznaje Zarząd Główny Towarzystwa na wniosek Komisji Nagród. </w:t>
      </w:r>
      <w:bookmarkStart w:id="379" w:name="13"/>
      <w:bookmarkEnd w:id="379"/>
    </w:p>
    <w:p w:rsidR="00C33392" w:rsidRDefault="00C33392" w:rsidP="00C33392">
      <w:pPr>
        <w:spacing w:before="120"/>
        <w:jc w:val="both"/>
        <w:rPr>
          <w:rFonts w:ascii="Arial" w:hAnsi="Arial"/>
          <w:b/>
        </w:rPr>
      </w:pPr>
    </w:p>
    <w:p w:rsidR="00C33392" w:rsidRDefault="00C33392" w:rsidP="00880A90">
      <w:pPr>
        <w:pStyle w:val="Nagwek4"/>
        <w:numPr>
          <w:ilvl w:val="0"/>
          <w:numId w:val="18"/>
        </w:numPr>
        <w:spacing w:before="120" w:after="0"/>
        <w:rPr>
          <w:rFonts w:ascii="Arial" w:hAnsi="Arial"/>
        </w:rPr>
      </w:pPr>
      <w:r>
        <w:rPr>
          <w:rFonts w:ascii="Arial" w:hAnsi="Arial"/>
        </w:rPr>
        <w:t>Majątek Towarzystwa</w:t>
      </w:r>
    </w:p>
    <w:p w:rsidR="00C33392" w:rsidRDefault="00C33392" w:rsidP="00880A90">
      <w:pPr>
        <w:numPr>
          <w:ilvl w:val="1"/>
          <w:numId w:val="18"/>
        </w:numPr>
        <w:spacing w:before="120"/>
        <w:ind w:left="600" w:hanging="600"/>
        <w:jc w:val="both"/>
        <w:rPr>
          <w:rFonts w:ascii="Arial" w:hAnsi="Arial"/>
        </w:rPr>
      </w:pPr>
      <w:r>
        <w:rPr>
          <w:rFonts w:ascii="Arial" w:hAnsi="Arial"/>
        </w:rPr>
        <w:t>Majątek Towarzystwa składa się z ruchomości, nieruchomości, a także dochodów z posiadanych akcji, udziałów w spółkach i innych papierów wartościowych oraz funduszy wskazanych w punkcie 14.2.</w:t>
      </w:r>
    </w:p>
    <w:p w:rsidR="00C33392" w:rsidRDefault="00C33392" w:rsidP="00880A90">
      <w:pPr>
        <w:numPr>
          <w:ilvl w:val="1"/>
          <w:numId w:val="18"/>
        </w:numPr>
        <w:tabs>
          <w:tab w:val="left" w:pos="600"/>
        </w:tabs>
        <w:spacing w:before="120"/>
        <w:jc w:val="both"/>
        <w:rPr>
          <w:rFonts w:ascii="Arial" w:hAnsi="Arial"/>
        </w:rPr>
      </w:pPr>
      <w:r>
        <w:rPr>
          <w:rFonts w:ascii="Arial" w:hAnsi="Arial"/>
        </w:rPr>
        <w:t>Fundusze Towarzystwa tworzy się:</w:t>
      </w:r>
    </w:p>
    <w:p w:rsidR="00C33392" w:rsidRDefault="00C33392" w:rsidP="00880A90">
      <w:pPr>
        <w:numPr>
          <w:ilvl w:val="2"/>
          <w:numId w:val="18"/>
        </w:numPr>
        <w:spacing w:before="120"/>
        <w:ind w:left="1701" w:hanging="1134"/>
        <w:jc w:val="both"/>
        <w:rPr>
          <w:rFonts w:ascii="Arial" w:hAnsi="Arial"/>
        </w:rPr>
      </w:pPr>
      <w:r>
        <w:rPr>
          <w:rFonts w:ascii="Arial" w:hAnsi="Arial"/>
        </w:rPr>
        <w:t>ze składek członkowskich;</w:t>
      </w:r>
    </w:p>
    <w:p w:rsidR="00C33392" w:rsidRDefault="00C33392" w:rsidP="00880A90">
      <w:pPr>
        <w:numPr>
          <w:ilvl w:val="2"/>
          <w:numId w:val="18"/>
        </w:numPr>
        <w:spacing w:before="120"/>
        <w:ind w:left="1701" w:hanging="1134"/>
        <w:jc w:val="both"/>
        <w:rPr>
          <w:rFonts w:ascii="Arial" w:hAnsi="Arial"/>
        </w:rPr>
      </w:pPr>
      <w:r>
        <w:rPr>
          <w:rFonts w:ascii="Arial" w:hAnsi="Arial"/>
        </w:rPr>
        <w:t>z darowizn, zapisów, spadków, subwencji, dotacji;</w:t>
      </w:r>
    </w:p>
    <w:p w:rsidR="00C33392" w:rsidRDefault="00C33392" w:rsidP="00C33392">
      <w:pPr>
        <w:spacing w:before="120"/>
        <w:ind w:left="1440" w:hanging="873"/>
        <w:jc w:val="both"/>
        <w:rPr>
          <w:rFonts w:ascii="Arial" w:hAnsi="Arial"/>
        </w:rPr>
      </w:pPr>
      <w:r>
        <w:rPr>
          <w:rFonts w:ascii="Arial" w:hAnsi="Arial"/>
        </w:rPr>
        <w:t>14.2.3</w:t>
      </w:r>
      <w:r>
        <w:rPr>
          <w:rFonts w:ascii="Arial" w:hAnsi="Arial"/>
        </w:rPr>
        <w:tab/>
        <w:t xml:space="preserve">z wpisowego, wpłacanego przez uczestników zjazdów, Konferencji </w:t>
      </w:r>
      <w:r w:rsidR="00A65A8F">
        <w:rPr>
          <w:rFonts w:ascii="Arial" w:hAnsi="Arial"/>
        </w:rPr>
        <w:br/>
      </w:r>
      <w:r>
        <w:rPr>
          <w:rFonts w:ascii="Arial" w:hAnsi="Arial"/>
        </w:rPr>
        <w:t>i kongresów;</w:t>
      </w:r>
    </w:p>
    <w:p w:rsidR="00C33392" w:rsidRDefault="00C33392" w:rsidP="00C33392">
      <w:pPr>
        <w:spacing w:before="120"/>
        <w:ind w:left="720" w:hanging="153"/>
        <w:jc w:val="both"/>
        <w:rPr>
          <w:rFonts w:ascii="Arial" w:hAnsi="Arial"/>
        </w:rPr>
      </w:pPr>
      <w:r>
        <w:rPr>
          <w:rFonts w:ascii="Arial" w:hAnsi="Arial"/>
        </w:rPr>
        <w:t>14.2.4</w:t>
      </w:r>
      <w:r>
        <w:rPr>
          <w:rFonts w:ascii="Arial" w:hAnsi="Arial"/>
        </w:rPr>
        <w:tab/>
        <w:t xml:space="preserve">z dochodów ze zbiórek i organizowanych przez Towarzystwo imprez; </w:t>
      </w:r>
    </w:p>
    <w:p w:rsidR="00C33392" w:rsidRDefault="00C33392" w:rsidP="00C33392">
      <w:pPr>
        <w:spacing w:before="120"/>
        <w:ind w:left="1440" w:hanging="873"/>
        <w:jc w:val="both"/>
        <w:rPr>
          <w:rFonts w:ascii="Arial" w:hAnsi="Arial"/>
        </w:rPr>
      </w:pPr>
      <w:r>
        <w:rPr>
          <w:rFonts w:ascii="Arial" w:hAnsi="Arial"/>
        </w:rPr>
        <w:t>14.2.5</w:t>
      </w:r>
      <w:r>
        <w:rPr>
          <w:rFonts w:ascii="Arial" w:hAnsi="Arial"/>
        </w:rPr>
        <w:tab/>
        <w:t>z odsetek i lokat bankowych od środków pieniężnych znajdujących się w posiadaniu Towarzystwa;</w:t>
      </w:r>
    </w:p>
    <w:p w:rsidR="00C33392" w:rsidRDefault="00C33392" w:rsidP="00C33392">
      <w:pPr>
        <w:spacing w:before="120"/>
        <w:ind w:left="1440" w:hanging="873"/>
        <w:jc w:val="both"/>
        <w:rPr>
          <w:rFonts w:ascii="Arial" w:hAnsi="Arial"/>
        </w:rPr>
      </w:pPr>
      <w:r>
        <w:rPr>
          <w:rFonts w:ascii="Arial" w:hAnsi="Arial"/>
        </w:rPr>
        <w:t>14.2.6</w:t>
      </w:r>
      <w:r>
        <w:rPr>
          <w:rFonts w:ascii="Arial" w:hAnsi="Arial"/>
        </w:rPr>
        <w:tab/>
        <w:t>ze środków z funduszy publicznych;</w:t>
      </w:r>
    </w:p>
    <w:p w:rsidR="00C33392" w:rsidRDefault="00C33392" w:rsidP="00C33392">
      <w:pPr>
        <w:spacing w:before="120"/>
        <w:ind w:left="1440" w:hanging="873"/>
        <w:jc w:val="both"/>
        <w:rPr>
          <w:rFonts w:ascii="Arial" w:hAnsi="Arial"/>
        </w:rPr>
      </w:pPr>
      <w:r>
        <w:rPr>
          <w:rFonts w:ascii="Arial" w:hAnsi="Arial"/>
        </w:rPr>
        <w:t>14.2.7</w:t>
      </w:r>
      <w:r>
        <w:rPr>
          <w:rFonts w:ascii="Arial" w:hAnsi="Arial"/>
        </w:rPr>
        <w:tab/>
        <w:t>z dochodów przypadających Towarzystwu z uczestnictwa w innych organizacjach, a także z prowadzonej działalności gospodarczej, stosownie do postanowień punktu 3.6;</w:t>
      </w:r>
      <w:bookmarkStart w:id="380" w:name="14"/>
      <w:bookmarkEnd w:id="380"/>
    </w:p>
    <w:p w:rsidR="00C33392" w:rsidRDefault="00C33392" w:rsidP="00C33392">
      <w:pPr>
        <w:spacing w:before="120"/>
        <w:ind w:left="1440" w:hanging="873"/>
        <w:jc w:val="both"/>
        <w:rPr>
          <w:rFonts w:ascii="Arial" w:hAnsi="Arial"/>
        </w:rPr>
      </w:pPr>
      <w:r>
        <w:rPr>
          <w:rFonts w:ascii="Arial" w:hAnsi="Arial"/>
        </w:rPr>
        <w:t>14.2.8</w:t>
      </w:r>
      <w:r>
        <w:rPr>
          <w:rFonts w:ascii="Arial" w:hAnsi="Arial"/>
        </w:rPr>
        <w:tab/>
        <w:t>wpływów z działalności statutowej Towarzystwa;</w:t>
      </w:r>
    </w:p>
    <w:p w:rsidR="00C33392" w:rsidRDefault="00C33392" w:rsidP="00C33392">
      <w:pPr>
        <w:spacing w:before="120"/>
        <w:ind w:left="1440" w:hanging="873"/>
        <w:jc w:val="both"/>
        <w:rPr>
          <w:rFonts w:ascii="Arial" w:hAnsi="Arial"/>
        </w:rPr>
      </w:pPr>
      <w:r>
        <w:rPr>
          <w:rFonts w:ascii="Arial" w:hAnsi="Arial"/>
        </w:rPr>
        <w:t>14.2.9</w:t>
      </w:r>
      <w:r>
        <w:rPr>
          <w:rFonts w:ascii="Arial" w:hAnsi="Arial"/>
        </w:rPr>
        <w:tab/>
        <w:t>dochodów z majątku Towarzystwa.</w:t>
      </w:r>
    </w:p>
    <w:p w:rsidR="00C33392" w:rsidRDefault="00C33392" w:rsidP="00880A90">
      <w:pPr>
        <w:numPr>
          <w:ilvl w:val="1"/>
          <w:numId w:val="18"/>
        </w:numPr>
        <w:spacing w:before="120"/>
        <w:ind w:left="600" w:hanging="600"/>
        <w:jc w:val="both"/>
        <w:rPr>
          <w:rFonts w:ascii="Arial" w:hAnsi="Arial"/>
        </w:rPr>
      </w:pPr>
      <w:r>
        <w:rPr>
          <w:rFonts w:ascii="Arial" w:hAnsi="Arial"/>
        </w:rPr>
        <w:lastRenderedPageBreak/>
        <w:t xml:space="preserve">Wszelkie wpływy z działalności realizowanej przez Towarzystwo za pośrednictwem </w:t>
      </w:r>
      <w:r w:rsidR="00726FFD">
        <w:rPr>
          <w:rFonts w:ascii="Arial" w:hAnsi="Arial"/>
        </w:rPr>
        <w:t>Asocjacji</w:t>
      </w:r>
      <w:r w:rsidR="00A65A8F">
        <w:rPr>
          <w:rFonts w:ascii="Arial" w:hAnsi="Arial"/>
        </w:rPr>
        <w:t xml:space="preserve">, </w:t>
      </w:r>
      <w:r>
        <w:rPr>
          <w:rFonts w:ascii="Arial" w:hAnsi="Arial"/>
        </w:rPr>
        <w:t xml:space="preserve">Oddziałów, Sekcji, Komisji, wydawnictw, Komitetów organizacyjnych kongresów, konferencji i innych stałych lub powoływanych do określonych zadań struktur Towarzystwa stanowią przychody Towarzystwa. </w:t>
      </w:r>
    </w:p>
    <w:p w:rsidR="00C33392" w:rsidRDefault="00C33392" w:rsidP="00880A90">
      <w:pPr>
        <w:numPr>
          <w:ilvl w:val="1"/>
          <w:numId w:val="18"/>
        </w:numPr>
        <w:spacing w:before="120"/>
        <w:ind w:left="600" w:hanging="600"/>
        <w:jc w:val="both"/>
        <w:rPr>
          <w:rFonts w:ascii="Arial" w:hAnsi="Arial"/>
        </w:rPr>
      </w:pPr>
      <w:r>
        <w:rPr>
          <w:rFonts w:ascii="Arial" w:hAnsi="Arial"/>
        </w:rPr>
        <w:t>Czysty zysk wykazany w sprawozdaniu finansowym przez Towarzystwo przeznacza się wyłącznie na realizację celów Statutowych Towarzystwa.</w:t>
      </w:r>
    </w:p>
    <w:p w:rsidR="00C33392" w:rsidRDefault="00C33392" w:rsidP="00880A90">
      <w:pPr>
        <w:numPr>
          <w:ilvl w:val="1"/>
          <w:numId w:val="18"/>
        </w:numPr>
        <w:spacing w:before="120"/>
        <w:ind w:left="600" w:hanging="600"/>
        <w:jc w:val="both"/>
        <w:rPr>
          <w:rFonts w:ascii="Arial" w:hAnsi="Arial"/>
        </w:rPr>
      </w:pPr>
      <w:r>
        <w:rPr>
          <w:rFonts w:ascii="Arial" w:hAnsi="Arial"/>
        </w:rPr>
        <w:t xml:space="preserve">Dla realizacji zadań statutowych Towarzystwa Zarząd Główny Towarzystwa przekazuje środki finansowe Towarzystwa </w:t>
      </w:r>
      <w:r w:rsidR="00726FFD">
        <w:rPr>
          <w:rFonts w:ascii="Arial" w:hAnsi="Arial"/>
        </w:rPr>
        <w:t>Asocjacjom</w:t>
      </w:r>
      <w:r w:rsidR="00A65A8F">
        <w:rPr>
          <w:rFonts w:ascii="Arial" w:hAnsi="Arial"/>
        </w:rPr>
        <w:t xml:space="preserve">, </w:t>
      </w:r>
      <w:r>
        <w:rPr>
          <w:rFonts w:ascii="Arial" w:hAnsi="Arial"/>
        </w:rPr>
        <w:t>Oddziałom, Sekcjom, Komisjom, redakcjom, Komitetom organizacyjnym i innym stałym lub powoływanym do określonych zadań strukturom Towarzystwa.</w:t>
      </w:r>
    </w:p>
    <w:p w:rsidR="00C33392" w:rsidRDefault="00C33392" w:rsidP="00C33392">
      <w:pPr>
        <w:spacing w:before="120"/>
        <w:jc w:val="both"/>
        <w:rPr>
          <w:rFonts w:ascii="Arial" w:hAnsi="Arial"/>
        </w:rPr>
      </w:pPr>
    </w:p>
    <w:p w:rsidR="00C33392" w:rsidRDefault="00C33392" w:rsidP="00880A90">
      <w:pPr>
        <w:pStyle w:val="Nagwek4"/>
        <w:numPr>
          <w:ilvl w:val="0"/>
          <w:numId w:val="18"/>
        </w:numPr>
        <w:spacing w:before="120" w:after="0"/>
        <w:rPr>
          <w:rFonts w:ascii="Arial" w:hAnsi="Arial"/>
        </w:rPr>
      </w:pPr>
      <w:r>
        <w:rPr>
          <w:rFonts w:ascii="Arial" w:hAnsi="Arial"/>
        </w:rPr>
        <w:t>Postanowienia końcowe</w:t>
      </w:r>
    </w:p>
    <w:p w:rsidR="00C33392" w:rsidRDefault="00C33392" w:rsidP="00880A90">
      <w:pPr>
        <w:numPr>
          <w:ilvl w:val="1"/>
          <w:numId w:val="18"/>
        </w:numPr>
        <w:spacing w:before="120"/>
        <w:jc w:val="both"/>
        <w:rPr>
          <w:rFonts w:ascii="Arial" w:hAnsi="Arial"/>
        </w:rPr>
      </w:pPr>
      <w:r>
        <w:rPr>
          <w:rFonts w:ascii="Arial" w:hAnsi="Arial"/>
        </w:rPr>
        <w:t>Towarzystwo nie może:</w:t>
      </w:r>
    </w:p>
    <w:p w:rsidR="00C33392" w:rsidRDefault="00C33392" w:rsidP="00EA7A3A">
      <w:pPr>
        <w:numPr>
          <w:ilvl w:val="2"/>
          <w:numId w:val="18"/>
        </w:numPr>
        <w:spacing w:before="120"/>
        <w:ind w:left="1440" w:hanging="873"/>
        <w:jc w:val="both"/>
        <w:rPr>
          <w:rFonts w:ascii="Arial" w:hAnsi="Arial"/>
        </w:rPr>
      </w:pPr>
      <w:r>
        <w:rPr>
          <w:rFonts w:ascii="Arial" w:hAnsi="Arial"/>
        </w:rPr>
        <w:t>udzielać pożyczek lub zabezpieczać zobowiązań majątkiem Towarzystwa w stosunku do jego członków, członków władz lub pracowników oraz osób, z którymi pracownicy pozostają w związku małżeńskim albo w stosunku pokrewieństwa lub powinowactwa w linii prostej, pokrewieństwa lub powinowactwa w linii bocznej do drugiego stopnia albo są związani z tytułu przysposobienia, opieki lub kurateli („osoby bliskie”);</w:t>
      </w:r>
    </w:p>
    <w:p w:rsidR="00C33392" w:rsidRDefault="00C33392" w:rsidP="00EA7A3A">
      <w:pPr>
        <w:numPr>
          <w:ilvl w:val="2"/>
          <w:numId w:val="18"/>
        </w:numPr>
        <w:spacing w:before="120"/>
        <w:ind w:left="1440" w:hanging="873"/>
        <w:jc w:val="both"/>
        <w:rPr>
          <w:rFonts w:ascii="Arial" w:hAnsi="Arial"/>
        </w:rPr>
      </w:pPr>
      <w:r>
        <w:rPr>
          <w:rFonts w:ascii="Arial" w:hAnsi="Arial"/>
        </w:rPr>
        <w:t>przekazywać majątku Towarzystwa na rzecz jego członków, członków władz lub pracowników oraz ich osób bliskich, na zasadach innych niż w stosunku do osób trzecich, w szczególności, jeśli przekazanie to następuje nieodpłatnie lub na preferencyjnych warunkach;</w:t>
      </w:r>
    </w:p>
    <w:p w:rsidR="00C33392" w:rsidRDefault="00C33392" w:rsidP="00EA7A3A">
      <w:pPr>
        <w:numPr>
          <w:ilvl w:val="2"/>
          <w:numId w:val="18"/>
        </w:numPr>
        <w:spacing w:before="120"/>
        <w:ind w:left="1440" w:hanging="873"/>
        <w:jc w:val="both"/>
        <w:rPr>
          <w:rFonts w:ascii="Arial" w:hAnsi="Arial"/>
        </w:rPr>
      </w:pPr>
      <w:r>
        <w:rPr>
          <w:rFonts w:ascii="Arial" w:hAnsi="Arial"/>
        </w:rPr>
        <w:t>wykorzystywać majątku Towarzystwa na rzecz jego członków, członków władz lub pracowników oraz ich osób bliskich na zasadach innych niż w stosunku do osób trzecich, chyba że to wykorzystanie bezpośrednio wynika ze statutowego celu Towarzystwa;</w:t>
      </w:r>
    </w:p>
    <w:p w:rsidR="00C33392" w:rsidRPr="009B5AB5" w:rsidRDefault="00C33392" w:rsidP="00EA7A3A">
      <w:pPr>
        <w:numPr>
          <w:ilvl w:val="2"/>
          <w:numId w:val="18"/>
        </w:numPr>
        <w:spacing w:before="120"/>
        <w:ind w:left="1440" w:hanging="900"/>
        <w:jc w:val="both"/>
        <w:rPr>
          <w:rFonts w:ascii="Arial" w:hAnsi="Arial" w:cs="Arial"/>
        </w:rPr>
      </w:pPr>
      <w:r>
        <w:rPr>
          <w:rFonts w:ascii="Arial" w:hAnsi="Arial"/>
        </w:rPr>
        <w:t xml:space="preserve">dokonywać zakupu na preferencyjnych zasadach towarów lub usług od podmiotów, w których uczestniczą członkowie Towarzystwa, członkowie jego władz lub </w:t>
      </w:r>
      <w:r w:rsidRPr="009B5AB5">
        <w:rPr>
          <w:rFonts w:ascii="Arial" w:hAnsi="Arial" w:cs="Arial"/>
        </w:rPr>
        <w:t>pracownicy oraz ich osoby bliskie.</w:t>
      </w:r>
    </w:p>
    <w:p w:rsidR="00C33392" w:rsidRPr="009B5AB5" w:rsidRDefault="00C33392" w:rsidP="00EA7A3A">
      <w:pPr>
        <w:numPr>
          <w:ilvl w:val="1"/>
          <w:numId w:val="18"/>
        </w:numPr>
        <w:spacing w:before="120"/>
        <w:ind w:left="600" w:hanging="600"/>
        <w:jc w:val="both"/>
        <w:rPr>
          <w:rFonts w:ascii="Arial" w:hAnsi="Arial" w:cs="Arial"/>
        </w:rPr>
      </w:pPr>
      <w:r w:rsidRPr="009B5AB5">
        <w:rPr>
          <w:rFonts w:ascii="Arial" w:hAnsi="Arial" w:cs="Arial"/>
        </w:rPr>
        <w:t xml:space="preserve">Zmiana Statutu i rozwiązanie Towarzystwa </w:t>
      </w:r>
      <w:proofErr w:type="gramStart"/>
      <w:r w:rsidRPr="009B5AB5">
        <w:rPr>
          <w:rFonts w:ascii="Arial" w:hAnsi="Arial" w:cs="Arial"/>
        </w:rPr>
        <w:t>może</w:t>
      </w:r>
      <w:proofErr w:type="gramEnd"/>
      <w:r w:rsidRPr="009B5AB5">
        <w:rPr>
          <w:rFonts w:ascii="Arial" w:hAnsi="Arial" w:cs="Arial"/>
        </w:rPr>
        <w:t xml:space="preserve"> nastąpić w drodze uchwały Walnego Zgromadzenia Towarzystwa, powziętej większością 2/3 głosów obecnych na Walnym Zgromadzeniu Towarzystwa członków Towarzystwa.</w:t>
      </w:r>
    </w:p>
    <w:p w:rsidR="00C33392" w:rsidRPr="009B5AB5" w:rsidRDefault="00C33392" w:rsidP="00EA7A3A">
      <w:pPr>
        <w:numPr>
          <w:ilvl w:val="1"/>
          <w:numId w:val="18"/>
        </w:numPr>
        <w:spacing w:before="120"/>
        <w:ind w:left="600" w:hanging="600"/>
        <w:jc w:val="both"/>
        <w:rPr>
          <w:rFonts w:ascii="Arial" w:hAnsi="Arial" w:cs="Arial"/>
        </w:rPr>
      </w:pPr>
      <w:r w:rsidRPr="009B5AB5">
        <w:rPr>
          <w:rFonts w:ascii="Arial" w:hAnsi="Arial" w:cs="Arial"/>
        </w:rPr>
        <w:t>Uchwała o rozwiązaniu Towarzystwa określi sposób przeznaczenia jego majątku na cele związane ze zwalczaniem chorób układu krążenia.</w:t>
      </w:r>
    </w:p>
    <w:p w:rsidR="00343137" w:rsidRPr="009B5AB5" w:rsidRDefault="00C33392" w:rsidP="00EA7A3A">
      <w:pPr>
        <w:numPr>
          <w:ilvl w:val="1"/>
          <w:numId w:val="18"/>
        </w:numPr>
        <w:tabs>
          <w:tab w:val="left" w:pos="600"/>
        </w:tabs>
        <w:spacing w:before="120"/>
        <w:jc w:val="both"/>
        <w:rPr>
          <w:rFonts w:ascii="Arial" w:hAnsi="Arial" w:cs="Arial"/>
        </w:rPr>
      </w:pPr>
      <w:r w:rsidRPr="009B5AB5">
        <w:rPr>
          <w:rFonts w:ascii="Arial" w:hAnsi="Arial" w:cs="Arial"/>
        </w:rPr>
        <w:t>Rokiem obrotowym Towarzystwa jest rok kalendarzowy.</w:t>
      </w:r>
    </w:p>
    <w:sectPr w:rsidR="00343137" w:rsidRPr="009B5A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1006" w:rsidRDefault="00621006">
      <w:r>
        <w:separator/>
      </w:r>
    </w:p>
  </w:endnote>
  <w:endnote w:type="continuationSeparator" w:id="0">
    <w:p w:rsidR="00621006" w:rsidRDefault="0062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71E5" w:rsidRDefault="003471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471E5" w:rsidRDefault="003471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71E5" w:rsidRDefault="003471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471E5" w:rsidRDefault="003471E5" w:rsidP="00C333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1006" w:rsidRDefault="00621006">
      <w:r>
        <w:separator/>
      </w:r>
    </w:p>
  </w:footnote>
  <w:footnote w:type="continuationSeparator" w:id="0">
    <w:p w:rsidR="00621006" w:rsidRDefault="0062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B42"/>
    <w:multiLevelType w:val="multilevel"/>
    <w:tmpl w:val="5F522D86"/>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5B6237"/>
    <w:multiLevelType w:val="multilevel"/>
    <w:tmpl w:val="5DC85D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102D9B"/>
    <w:multiLevelType w:val="hybridMultilevel"/>
    <w:tmpl w:val="3D042B3C"/>
    <w:lvl w:ilvl="0" w:tplc="FFFFFFFF">
      <w:start w:val="1"/>
      <w:numFmt w:val="decimal"/>
      <w:lvlText w:val="%1."/>
      <w:lvlJc w:val="left"/>
      <w:pPr>
        <w:tabs>
          <w:tab w:val="num" w:pos="510"/>
        </w:tabs>
        <w:ind w:left="510" w:hanging="510"/>
      </w:pPr>
      <w:rPr>
        <w:rFonts w:hint="default"/>
      </w:rPr>
    </w:lvl>
    <w:lvl w:ilvl="1" w:tplc="FFFFFFFF">
      <w:start w:val="1"/>
      <w:numFmt w:val="decimal"/>
      <w:lvlText w:val="%2."/>
      <w:lvlJc w:val="left"/>
      <w:pPr>
        <w:tabs>
          <w:tab w:val="num" w:pos="510"/>
        </w:tabs>
        <w:ind w:left="264" w:hanging="114"/>
      </w:pPr>
      <w:rPr>
        <w:rFonts w:hint="default"/>
      </w:rPr>
    </w:lvl>
    <w:lvl w:ilvl="2" w:tplc="FFFFFFFF">
      <w:start w:val="1"/>
      <w:numFmt w:val="decimal"/>
      <w:lvlText w:val="%3."/>
      <w:lvlJc w:val="left"/>
      <w:pPr>
        <w:tabs>
          <w:tab w:val="num" w:pos="1800"/>
        </w:tabs>
        <w:ind w:left="1800" w:hanging="360"/>
      </w:pPr>
    </w:lvl>
    <w:lvl w:ilvl="3" w:tplc="FFFFFFFF" w:tentative="1">
      <w:start w:val="1"/>
      <w:numFmt w:val="upperRoman"/>
      <w:lvlText w:val="%4."/>
      <w:lvlJc w:val="right"/>
      <w:pPr>
        <w:tabs>
          <w:tab w:val="num" w:pos="2520"/>
        </w:tabs>
        <w:ind w:left="2520" w:hanging="360"/>
      </w:pPr>
    </w:lvl>
    <w:lvl w:ilvl="4" w:tplc="FFFFFFFF" w:tentative="1">
      <w:start w:val="1"/>
      <w:numFmt w:val="upperRoman"/>
      <w:lvlText w:val="%5."/>
      <w:lvlJc w:val="right"/>
      <w:pPr>
        <w:tabs>
          <w:tab w:val="num" w:pos="3240"/>
        </w:tabs>
        <w:ind w:left="3240" w:hanging="360"/>
      </w:pPr>
    </w:lvl>
    <w:lvl w:ilvl="5" w:tplc="FFFFFFFF" w:tentative="1">
      <w:start w:val="1"/>
      <w:numFmt w:val="upperRoman"/>
      <w:lvlText w:val="%6."/>
      <w:lvlJc w:val="right"/>
      <w:pPr>
        <w:tabs>
          <w:tab w:val="num" w:pos="3960"/>
        </w:tabs>
        <w:ind w:left="3960" w:hanging="360"/>
      </w:pPr>
    </w:lvl>
    <w:lvl w:ilvl="6" w:tplc="FFFFFFFF" w:tentative="1">
      <w:start w:val="1"/>
      <w:numFmt w:val="upperRoman"/>
      <w:lvlText w:val="%7."/>
      <w:lvlJc w:val="right"/>
      <w:pPr>
        <w:tabs>
          <w:tab w:val="num" w:pos="4680"/>
        </w:tabs>
        <w:ind w:left="4680" w:hanging="360"/>
      </w:pPr>
    </w:lvl>
    <w:lvl w:ilvl="7" w:tplc="FFFFFFFF" w:tentative="1">
      <w:start w:val="1"/>
      <w:numFmt w:val="upperRoman"/>
      <w:lvlText w:val="%8."/>
      <w:lvlJc w:val="right"/>
      <w:pPr>
        <w:tabs>
          <w:tab w:val="num" w:pos="5400"/>
        </w:tabs>
        <w:ind w:left="5400" w:hanging="360"/>
      </w:pPr>
    </w:lvl>
    <w:lvl w:ilvl="8" w:tplc="FFFFFFFF" w:tentative="1">
      <w:start w:val="1"/>
      <w:numFmt w:val="upperRoman"/>
      <w:lvlText w:val="%9."/>
      <w:lvlJc w:val="right"/>
      <w:pPr>
        <w:tabs>
          <w:tab w:val="num" w:pos="6120"/>
        </w:tabs>
        <w:ind w:left="6120" w:hanging="360"/>
      </w:pPr>
    </w:lvl>
  </w:abstractNum>
  <w:abstractNum w:abstractNumId="3" w15:restartNumberingAfterBreak="0">
    <w:nsid w:val="13D866FA"/>
    <w:multiLevelType w:val="multilevel"/>
    <w:tmpl w:val="AFDE659C"/>
    <w:lvl w:ilvl="0">
      <w:start w:val="6"/>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32330B"/>
    <w:multiLevelType w:val="multilevel"/>
    <w:tmpl w:val="C1A8CF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792B89"/>
    <w:multiLevelType w:val="multilevel"/>
    <w:tmpl w:val="DCA64F84"/>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4D009F"/>
    <w:multiLevelType w:val="hybridMultilevel"/>
    <w:tmpl w:val="97F4D90A"/>
    <w:lvl w:ilvl="0" w:tplc="A358DD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34342F"/>
    <w:multiLevelType w:val="multilevel"/>
    <w:tmpl w:val="43F2204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042ADF"/>
    <w:multiLevelType w:val="multilevel"/>
    <w:tmpl w:val="924269B6"/>
    <w:lvl w:ilvl="0">
      <w:start w:val="9"/>
      <w:numFmt w:val="decimal"/>
      <w:pStyle w:val="Nagwek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1C61A2"/>
    <w:multiLevelType w:val="multilevel"/>
    <w:tmpl w:val="A4DAA9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4D365C"/>
    <w:multiLevelType w:val="multilevel"/>
    <w:tmpl w:val="6E40E8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966BAD"/>
    <w:multiLevelType w:val="multilevel"/>
    <w:tmpl w:val="2856C4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EA4D77"/>
    <w:multiLevelType w:val="multilevel"/>
    <w:tmpl w:val="2D38217C"/>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CD1859"/>
    <w:multiLevelType w:val="multilevel"/>
    <w:tmpl w:val="F8A8D320"/>
    <w:lvl w:ilvl="0">
      <w:start w:val="9"/>
      <w:numFmt w:val="decimal"/>
      <w:lvlText w:val="%1."/>
      <w:lvlJc w:val="left"/>
      <w:pPr>
        <w:tabs>
          <w:tab w:val="num" w:pos="735"/>
        </w:tabs>
        <w:ind w:left="735" w:hanging="735"/>
      </w:pPr>
      <w:rPr>
        <w:rFonts w:hint="default"/>
      </w:rPr>
    </w:lvl>
    <w:lvl w:ilvl="1">
      <w:start w:val="16"/>
      <w:numFmt w:val="decimal"/>
      <w:lvlText w:val="%1.%2."/>
      <w:lvlJc w:val="left"/>
      <w:pPr>
        <w:tabs>
          <w:tab w:val="num" w:pos="1018"/>
        </w:tabs>
        <w:ind w:left="1018" w:hanging="735"/>
      </w:pPr>
      <w:rPr>
        <w:rFonts w:hint="default"/>
      </w:rPr>
    </w:lvl>
    <w:lvl w:ilvl="2">
      <w:start w:val="4"/>
      <w:numFmt w:val="decimal"/>
      <w:lvlText w:val="%1.%2.%3."/>
      <w:lvlJc w:val="left"/>
      <w:pPr>
        <w:tabs>
          <w:tab w:val="num" w:pos="1301"/>
        </w:tabs>
        <w:ind w:left="1301" w:hanging="735"/>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15:restartNumberingAfterBreak="0">
    <w:nsid w:val="57DD7E14"/>
    <w:multiLevelType w:val="multilevel"/>
    <w:tmpl w:val="1410197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22A7DA4"/>
    <w:multiLevelType w:val="multilevel"/>
    <w:tmpl w:val="90F459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961FCF"/>
    <w:multiLevelType w:val="multilevel"/>
    <w:tmpl w:val="01AEE3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2F1D56"/>
    <w:multiLevelType w:val="hybridMultilevel"/>
    <w:tmpl w:val="28246E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AE166E0"/>
    <w:multiLevelType w:val="hybridMultilevel"/>
    <w:tmpl w:val="8A988FB0"/>
    <w:lvl w:ilvl="0" w:tplc="DB5AB670">
      <w:start w:val="1"/>
      <w:numFmt w:val="lowerLetter"/>
      <w:lvlText w:val="%1."/>
      <w:lvlJc w:val="left"/>
      <w:pPr>
        <w:tabs>
          <w:tab w:val="num" w:pos="360"/>
        </w:tabs>
        <w:ind w:left="360" w:hanging="360"/>
      </w:pPr>
      <w:rPr>
        <w:rFonts w:ascii="Times New Roman" w:eastAsia="Times New Roman" w:hAnsi="Times New Roman" w:cs="Times New Roman"/>
        <w:b w:val="0"/>
      </w:rPr>
    </w:lvl>
    <w:lvl w:ilvl="1" w:tplc="75A6CD04">
      <w:start w:val="1"/>
      <w:numFmt w:val="lowerLetter"/>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BAD789F"/>
    <w:multiLevelType w:val="multilevel"/>
    <w:tmpl w:val="5762DD5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9"/>
  </w:num>
  <w:num w:numId="4">
    <w:abstractNumId w:val="10"/>
  </w:num>
  <w:num w:numId="5">
    <w:abstractNumId w:val="16"/>
  </w:num>
  <w:num w:numId="6">
    <w:abstractNumId w:val="14"/>
  </w:num>
  <w:num w:numId="7">
    <w:abstractNumId w:val="19"/>
  </w:num>
  <w:num w:numId="8">
    <w:abstractNumId w:val="8"/>
  </w:num>
  <w:num w:numId="9">
    <w:abstractNumId w:val="15"/>
  </w:num>
  <w:num w:numId="10">
    <w:abstractNumId w:val="3"/>
  </w:num>
  <w:num w:numId="11">
    <w:abstractNumId w:val="4"/>
  </w:num>
  <w:num w:numId="12">
    <w:abstractNumId w:val="13"/>
  </w:num>
  <w:num w:numId="13">
    <w:abstractNumId w:val="18"/>
  </w:num>
  <w:num w:numId="14">
    <w:abstractNumId w:val="6"/>
  </w:num>
  <w:num w:numId="15">
    <w:abstractNumId w:val="17"/>
  </w:num>
  <w:num w:numId="16">
    <w:abstractNumId w:val="0"/>
  </w:num>
  <w:num w:numId="17">
    <w:abstractNumId w:val="12"/>
  </w:num>
  <w:num w:numId="18">
    <w:abstractNumId w:val="5"/>
  </w:num>
  <w:num w:numId="19">
    <w:abstractNumId w:val="11"/>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 Witkowski">
    <w15:presenceInfo w15:providerId="Windows Live" w15:userId="df002bc70d16abc1"/>
  </w15:person>
  <w15:person w15:author="Ewa Orłowska-Baranowska">
    <w15:presenceInfo w15:providerId="Windows Live" w15:userId="3def16a38c3dc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37"/>
    <w:rsid w:val="00000B8F"/>
    <w:rsid w:val="00002834"/>
    <w:rsid w:val="000043B5"/>
    <w:rsid w:val="000104E8"/>
    <w:rsid w:val="00010859"/>
    <w:rsid w:val="000131C5"/>
    <w:rsid w:val="00016A62"/>
    <w:rsid w:val="00023822"/>
    <w:rsid w:val="00026E3D"/>
    <w:rsid w:val="00032348"/>
    <w:rsid w:val="00034131"/>
    <w:rsid w:val="00035E58"/>
    <w:rsid w:val="00047C1E"/>
    <w:rsid w:val="00054190"/>
    <w:rsid w:val="000546C7"/>
    <w:rsid w:val="00055A66"/>
    <w:rsid w:val="00067814"/>
    <w:rsid w:val="00072CDD"/>
    <w:rsid w:val="000732C4"/>
    <w:rsid w:val="00080AD5"/>
    <w:rsid w:val="00085C11"/>
    <w:rsid w:val="0009014D"/>
    <w:rsid w:val="00091FFB"/>
    <w:rsid w:val="00093857"/>
    <w:rsid w:val="000958A2"/>
    <w:rsid w:val="000A047C"/>
    <w:rsid w:val="000A1BD4"/>
    <w:rsid w:val="000B3009"/>
    <w:rsid w:val="000B517C"/>
    <w:rsid w:val="000C183C"/>
    <w:rsid w:val="000C4D88"/>
    <w:rsid w:val="000C76FA"/>
    <w:rsid w:val="000D2A3F"/>
    <w:rsid w:val="000D4B71"/>
    <w:rsid w:val="000D57C5"/>
    <w:rsid w:val="000D6672"/>
    <w:rsid w:val="000E0228"/>
    <w:rsid w:val="000E1A91"/>
    <w:rsid w:val="000E4B64"/>
    <w:rsid w:val="000E6524"/>
    <w:rsid w:val="000E750C"/>
    <w:rsid w:val="000F3F81"/>
    <w:rsid w:val="000F52B5"/>
    <w:rsid w:val="00105CC8"/>
    <w:rsid w:val="00122B3C"/>
    <w:rsid w:val="00124B46"/>
    <w:rsid w:val="0013198E"/>
    <w:rsid w:val="001420C1"/>
    <w:rsid w:val="001435BA"/>
    <w:rsid w:val="001460E2"/>
    <w:rsid w:val="001502E2"/>
    <w:rsid w:val="001619DC"/>
    <w:rsid w:val="001714B9"/>
    <w:rsid w:val="00175290"/>
    <w:rsid w:val="001767D2"/>
    <w:rsid w:val="00180870"/>
    <w:rsid w:val="00183A02"/>
    <w:rsid w:val="001925E9"/>
    <w:rsid w:val="00197BDC"/>
    <w:rsid w:val="001A2E1C"/>
    <w:rsid w:val="001A52FF"/>
    <w:rsid w:val="001A537F"/>
    <w:rsid w:val="001B28EC"/>
    <w:rsid w:val="001C09D7"/>
    <w:rsid w:val="001D2F95"/>
    <w:rsid w:val="001D3876"/>
    <w:rsid w:val="001D4776"/>
    <w:rsid w:val="001D5D46"/>
    <w:rsid w:val="001E0F8C"/>
    <w:rsid w:val="001E5F00"/>
    <w:rsid w:val="001F0331"/>
    <w:rsid w:val="00205130"/>
    <w:rsid w:val="00205383"/>
    <w:rsid w:val="00206BC4"/>
    <w:rsid w:val="00213BDB"/>
    <w:rsid w:val="00222DAF"/>
    <w:rsid w:val="00231772"/>
    <w:rsid w:val="00236C45"/>
    <w:rsid w:val="00242DD8"/>
    <w:rsid w:val="00251A32"/>
    <w:rsid w:val="00271721"/>
    <w:rsid w:val="00281FE0"/>
    <w:rsid w:val="00296CB7"/>
    <w:rsid w:val="002B049D"/>
    <w:rsid w:val="002C312A"/>
    <w:rsid w:val="002D705F"/>
    <w:rsid w:val="002E10BC"/>
    <w:rsid w:val="002E3301"/>
    <w:rsid w:val="002F00D7"/>
    <w:rsid w:val="002F3B0F"/>
    <w:rsid w:val="00305500"/>
    <w:rsid w:val="00305C2B"/>
    <w:rsid w:val="00314486"/>
    <w:rsid w:val="00314A11"/>
    <w:rsid w:val="0032345E"/>
    <w:rsid w:val="00324331"/>
    <w:rsid w:val="0032490F"/>
    <w:rsid w:val="00326F45"/>
    <w:rsid w:val="0033258A"/>
    <w:rsid w:val="00332E92"/>
    <w:rsid w:val="0033752B"/>
    <w:rsid w:val="00343137"/>
    <w:rsid w:val="003471E5"/>
    <w:rsid w:val="003567B4"/>
    <w:rsid w:val="00361123"/>
    <w:rsid w:val="00365186"/>
    <w:rsid w:val="00367D4B"/>
    <w:rsid w:val="00370998"/>
    <w:rsid w:val="00373216"/>
    <w:rsid w:val="00380F28"/>
    <w:rsid w:val="0038503F"/>
    <w:rsid w:val="00385EE8"/>
    <w:rsid w:val="00386D38"/>
    <w:rsid w:val="003959BD"/>
    <w:rsid w:val="003A1AE8"/>
    <w:rsid w:val="003A3BBA"/>
    <w:rsid w:val="003C011B"/>
    <w:rsid w:val="003D514C"/>
    <w:rsid w:val="003D7063"/>
    <w:rsid w:val="003E56AC"/>
    <w:rsid w:val="003F2F43"/>
    <w:rsid w:val="003F79F3"/>
    <w:rsid w:val="00405ACB"/>
    <w:rsid w:val="00410ACA"/>
    <w:rsid w:val="0041478D"/>
    <w:rsid w:val="00414A89"/>
    <w:rsid w:val="004161D7"/>
    <w:rsid w:val="0042003B"/>
    <w:rsid w:val="00423D66"/>
    <w:rsid w:val="00436874"/>
    <w:rsid w:val="00443BD2"/>
    <w:rsid w:val="00456622"/>
    <w:rsid w:val="00456955"/>
    <w:rsid w:val="0046527C"/>
    <w:rsid w:val="004713FD"/>
    <w:rsid w:val="00483E7A"/>
    <w:rsid w:val="004955FA"/>
    <w:rsid w:val="004A5CA0"/>
    <w:rsid w:val="004A6A18"/>
    <w:rsid w:val="004B6081"/>
    <w:rsid w:val="004C1BF8"/>
    <w:rsid w:val="004C2C88"/>
    <w:rsid w:val="004E14D1"/>
    <w:rsid w:val="004E506B"/>
    <w:rsid w:val="004E647C"/>
    <w:rsid w:val="004F5DA9"/>
    <w:rsid w:val="004F6A8D"/>
    <w:rsid w:val="00504431"/>
    <w:rsid w:val="005049A7"/>
    <w:rsid w:val="00506444"/>
    <w:rsid w:val="0051573C"/>
    <w:rsid w:val="00526EA7"/>
    <w:rsid w:val="005314B0"/>
    <w:rsid w:val="005328CF"/>
    <w:rsid w:val="00532DC1"/>
    <w:rsid w:val="00532F69"/>
    <w:rsid w:val="005330C6"/>
    <w:rsid w:val="00534099"/>
    <w:rsid w:val="005375CD"/>
    <w:rsid w:val="00541E42"/>
    <w:rsid w:val="005551A3"/>
    <w:rsid w:val="005708E1"/>
    <w:rsid w:val="00582605"/>
    <w:rsid w:val="00583E4C"/>
    <w:rsid w:val="00584DCB"/>
    <w:rsid w:val="00586EC8"/>
    <w:rsid w:val="00590FF3"/>
    <w:rsid w:val="00593601"/>
    <w:rsid w:val="00597790"/>
    <w:rsid w:val="005A113B"/>
    <w:rsid w:val="005B4B36"/>
    <w:rsid w:val="005C0530"/>
    <w:rsid w:val="005C58BD"/>
    <w:rsid w:val="005F3F45"/>
    <w:rsid w:val="0060238B"/>
    <w:rsid w:val="00603780"/>
    <w:rsid w:val="006114F2"/>
    <w:rsid w:val="00611C54"/>
    <w:rsid w:val="00615CBD"/>
    <w:rsid w:val="00616C42"/>
    <w:rsid w:val="00621006"/>
    <w:rsid w:val="00625C9B"/>
    <w:rsid w:val="00632A13"/>
    <w:rsid w:val="0063470A"/>
    <w:rsid w:val="00637F1F"/>
    <w:rsid w:val="00642ECF"/>
    <w:rsid w:val="00643B35"/>
    <w:rsid w:val="00644528"/>
    <w:rsid w:val="006445C8"/>
    <w:rsid w:val="00651F60"/>
    <w:rsid w:val="006556A3"/>
    <w:rsid w:val="00667A72"/>
    <w:rsid w:val="00670B6F"/>
    <w:rsid w:val="006760A3"/>
    <w:rsid w:val="0068226A"/>
    <w:rsid w:val="0068772F"/>
    <w:rsid w:val="00690F0A"/>
    <w:rsid w:val="006A02C3"/>
    <w:rsid w:val="006A0772"/>
    <w:rsid w:val="006A2F70"/>
    <w:rsid w:val="006A56D6"/>
    <w:rsid w:val="006B0243"/>
    <w:rsid w:val="006C3FA6"/>
    <w:rsid w:val="006C7FA2"/>
    <w:rsid w:val="006D4FF7"/>
    <w:rsid w:val="006E03DD"/>
    <w:rsid w:val="006E3E73"/>
    <w:rsid w:val="006F5413"/>
    <w:rsid w:val="007031B7"/>
    <w:rsid w:val="0070471D"/>
    <w:rsid w:val="00707F85"/>
    <w:rsid w:val="00720717"/>
    <w:rsid w:val="00720C62"/>
    <w:rsid w:val="00722758"/>
    <w:rsid w:val="0072447E"/>
    <w:rsid w:val="00726197"/>
    <w:rsid w:val="00726FFD"/>
    <w:rsid w:val="00740E69"/>
    <w:rsid w:val="00741A6E"/>
    <w:rsid w:val="007441F1"/>
    <w:rsid w:val="00745E1D"/>
    <w:rsid w:val="007466D5"/>
    <w:rsid w:val="00746FD0"/>
    <w:rsid w:val="0075543B"/>
    <w:rsid w:val="00760B2D"/>
    <w:rsid w:val="00760FA2"/>
    <w:rsid w:val="007640A2"/>
    <w:rsid w:val="0076519D"/>
    <w:rsid w:val="007660F6"/>
    <w:rsid w:val="00781461"/>
    <w:rsid w:val="00787754"/>
    <w:rsid w:val="007916E2"/>
    <w:rsid w:val="007A19F1"/>
    <w:rsid w:val="007A3C2E"/>
    <w:rsid w:val="007A56EB"/>
    <w:rsid w:val="007A58EF"/>
    <w:rsid w:val="007A78FF"/>
    <w:rsid w:val="007B1E8B"/>
    <w:rsid w:val="007B7BE6"/>
    <w:rsid w:val="007C714B"/>
    <w:rsid w:val="007C721B"/>
    <w:rsid w:val="007F6008"/>
    <w:rsid w:val="00800B3F"/>
    <w:rsid w:val="00803FED"/>
    <w:rsid w:val="008068E1"/>
    <w:rsid w:val="008153D1"/>
    <w:rsid w:val="0082003D"/>
    <w:rsid w:val="00820EF5"/>
    <w:rsid w:val="008224E6"/>
    <w:rsid w:val="00824767"/>
    <w:rsid w:val="008251C3"/>
    <w:rsid w:val="008323C4"/>
    <w:rsid w:val="00832640"/>
    <w:rsid w:val="00833B60"/>
    <w:rsid w:val="00835B52"/>
    <w:rsid w:val="008369B4"/>
    <w:rsid w:val="00836BBC"/>
    <w:rsid w:val="008425D9"/>
    <w:rsid w:val="008449E1"/>
    <w:rsid w:val="00846DA7"/>
    <w:rsid w:val="00847541"/>
    <w:rsid w:val="00847A65"/>
    <w:rsid w:val="00847D9E"/>
    <w:rsid w:val="00852048"/>
    <w:rsid w:val="008558DE"/>
    <w:rsid w:val="00865858"/>
    <w:rsid w:val="008661AA"/>
    <w:rsid w:val="00872F68"/>
    <w:rsid w:val="00873F80"/>
    <w:rsid w:val="00880A17"/>
    <w:rsid w:val="00880A90"/>
    <w:rsid w:val="00882748"/>
    <w:rsid w:val="00893481"/>
    <w:rsid w:val="00894545"/>
    <w:rsid w:val="00894829"/>
    <w:rsid w:val="008C0A9C"/>
    <w:rsid w:val="008C0E82"/>
    <w:rsid w:val="008C3B97"/>
    <w:rsid w:val="008C6BA7"/>
    <w:rsid w:val="008C7B61"/>
    <w:rsid w:val="008C7EC1"/>
    <w:rsid w:val="008F09EF"/>
    <w:rsid w:val="00900B61"/>
    <w:rsid w:val="00917FAB"/>
    <w:rsid w:val="009255C4"/>
    <w:rsid w:val="00931C39"/>
    <w:rsid w:val="0093421E"/>
    <w:rsid w:val="00934EE3"/>
    <w:rsid w:val="00945F18"/>
    <w:rsid w:val="0095278B"/>
    <w:rsid w:val="00955969"/>
    <w:rsid w:val="00956A85"/>
    <w:rsid w:val="009578C9"/>
    <w:rsid w:val="00963541"/>
    <w:rsid w:val="00964E2C"/>
    <w:rsid w:val="00965CB3"/>
    <w:rsid w:val="009721A3"/>
    <w:rsid w:val="00977185"/>
    <w:rsid w:val="00985216"/>
    <w:rsid w:val="009879DB"/>
    <w:rsid w:val="00990504"/>
    <w:rsid w:val="0099191A"/>
    <w:rsid w:val="00997D5B"/>
    <w:rsid w:val="009A1986"/>
    <w:rsid w:val="009A525C"/>
    <w:rsid w:val="009A5570"/>
    <w:rsid w:val="009B2931"/>
    <w:rsid w:val="009B2C4B"/>
    <w:rsid w:val="009B5793"/>
    <w:rsid w:val="009B5AB5"/>
    <w:rsid w:val="009B6B61"/>
    <w:rsid w:val="009D14E6"/>
    <w:rsid w:val="009E0C64"/>
    <w:rsid w:val="009E26C4"/>
    <w:rsid w:val="009E2CDE"/>
    <w:rsid w:val="009E4C15"/>
    <w:rsid w:val="00A07136"/>
    <w:rsid w:val="00A07B68"/>
    <w:rsid w:val="00A123C7"/>
    <w:rsid w:val="00A14BE7"/>
    <w:rsid w:val="00A32D69"/>
    <w:rsid w:val="00A35AE6"/>
    <w:rsid w:val="00A4255F"/>
    <w:rsid w:val="00A433BF"/>
    <w:rsid w:val="00A53E9E"/>
    <w:rsid w:val="00A57503"/>
    <w:rsid w:val="00A6001C"/>
    <w:rsid w:val="00A64DF4"/>
    <w:rsid w:val="00A65A8F"/>
    <w:rsid w:val="00A6605B"/>
    <w:rsid w:val="00A7488A"/>
    <w:rsid w:val="00A74E02"/>
    <w:rsid w:val="00A82EF8"/>
    <w:rsid w:val="00A928C7"/>
    <w:rsid w:val="00A934C8"/>
    <w:rsid w:val="00A93E34"/>
    <w:rsid w:val="00A94BE6"/>
    <w:rsid w:val="00A97950"/>
    <w:rsid w:val="00AA5090"/>
    <w:rsid w:val="00AA5286"/>
    <w:rsid w:val="00AB52E9"/>
    <w:rsid w:val="00AC392E"/>
    <w:rsid w:val="00AC4528"/>
    <w:rsid w:val="00AC792E"/>
    <w:rsid w:val="00AD069B"/>
    <w:rsid w:val="00AE13C7"/>
    <w:rsid w:val="00AF311F"/>
    <w:rsid w:val="00B03EF8"/>
    <w:rsid w:val="00B105E6"/>
    <w:rsid w:val="00B1152C"/>
    <w:rsid w:val="00B13048"/>
    <w:rsid w:val="00B179C1"/>
    <w:rsid w:val="00B17DE4"/>
    <w:rsid w:val="00B207E1"/>
    <w:rsid w:val="00B22EF9"/>
    <w:rsid w:val="00B22F25"/>
    <w:rsid w:val="00B23C52"/>
    <w:rsid w:val="00B36051"/>
    <w:rsid w:val="00B54693"/>
    <w:rsid w:val="00B617D7"/>
    <w:rsid w:val="00B62611"/>
    <w:rsid w:val="00B6356A"/>
    <w:rsid w:val="00B71107"/>
    <w:rsid w:val="00B72D33"/>
    <w:rsid w:val="00B746DC"/>
    <w:rsid w:val="00B80EC8"/>
    <w:rsid w:val="00B80F17"/>
    <w:rsid w:val="00B81008"/>
    <w:rsid w:val="00B8370C"/>
    <w:rsid w:val="00B85446"/>
    <w:rsid w:val="00BA0836"/>
    <w:rsid w:val="00BA3851"/>
    <w:rsid w:val="00BB36B6"/>
    <w:rsid w:val="00BB3D9F"/>
    <w:rsid w:val="00BC005A"/>
    <w:rsid w:val="00BC4CB7"/>
    <w:rsid w:val="00BC7FC3"/>
    <w:rsid w:val="00BD37A4"/>
    <w:rsid w:val="00BD4047"/>
    <w:rsid w:val="00BD4185"/>
    <w:rsid w:val="00BE05A2"/>
    <w:rsid w:val="00BF61F0"/>
    <w:rsid w:val="00BF7D46"/>
    <w:rsid w:val="00C0282A"/>
    <w:rsid w:val="00C05041"/>
    <w:rsid w:val="00C05E62"/>
    <w:rsid w:val="00C2201D"/>
    <w:rsid w:val="00C23077"/>
    <w:rsid w:val="00C33392"/>
    <w:rsid w:val="00C36EE5"/>
    <w:rsid w:val="00C43848"/>
    <w:rsid w:val="00C43A65"/>
    <w:rsid w:val="00C44199"/>
    <w:rsid w:val="00C54B85"/>
    <w:rsid w:val="00C70C23"/>
    <w:rsid w:val="00C72D79"/>
    <w:rsid w:val="00C806B2"/>
    <w:rsid w:val="00C837B0"/>
    <w:rsid w:val="00C8402E"/>
    <w:rsid w:val="00C871B0"/>
    <w:rsid w:val="00C924F7"/>
    <w:rsid w:val="00CA11E0"/>
    <w:rsid w:val="00CA4816"/>
    <w:rsid w:val="00CA6B48"/>
    <w:rsid w:val="00CB032A"/>
    <w:rsid w:val="00CD02DA"/>
    <w:rsid w:val="00CD4860"/>
    <w:rsid w:val="00CF1718"/>
    <w:rsid w:val="00CF7A0C"/>
    <w:rsid w:val="00D03F7B"/>
    <w:rsid w:val="00D05B75"/>
    <w:rsid w:val="00D06D7F"/>
    <w:rsid w:val="00D12E61"/>
    <w:rsid w:val="00D167F9"/>
    <w:rsid w:val="00D20A22"/>
    <w:rsid w:val="00D20B6B"/>
    <w:rsid w:val="00D30CA5"/>
    <w:rsid w:val="00D33A39"/>
    <w:rsid w:val="00D42C57"/>
    <w:rsid w:val="00D42D3C"/>
    <w:rsid w:val="00D47086"/>
    <w:rsid w:val="00D4769A"/>
    <w:rsid w:val="00D47D45"/>
    <w:rsid w:val="00D54A31"/>
    <w:rsid w:val="00D6089F"/>
    <w:rsid w:val="00D63FAE"/>
    <w:rsid w:val="00D724D6"/>
    <w:rsid w:val="00D72B61"/>
    <w:rsid w:val="00D734B6"/>
    <w:rsid w:val="00D7559E"/>
    <w:rsid w:val="00D775D7"/>
    <w:rsid w:val="00D8001B"/>
    <w:rsid w:val="00D81E86"/>
    <w:rsid w:val="00D8646F"/>
    <w:rsid w:val="00D91C11"/>
    <w:rsid w:val="00D95346"/>
    <w:rsid w:val="00DA1CA2"/>
    <w:rsid w:val="00DA6B79"/>
    <w:rsid w:val="00DC7BBB"/>
    <w:rsid w:val="00DD26CE"/>
    <w:rsid w:val="00DD393F"/>
    <w:rsid w:val="00DD53F8"/>
    <w:rsid w:val="00DE0C11"/>
    <w:rsid w:val="00DE64ED"/>
    <w:rsid w:val="00DF09FC"/>
    <w:rsid w:val="00DF129D"/>
    <w:rsid w:val="00E047B0"/>
    <w:rsid w:val="00E208E3"/>
    <w:rsid w:val="00E30870"/>
    <w:rsid w:val="00E41F7A"/>
    <w:rsid w:val="00E43A44"/>
    <w:rsid w:val="00E43B39"/>
    <w:rsid w:val="00E44E82"/>
    <w:rsid w:val="00E468FD"/>
    <w:rsid w:val="00E46C35"/>
    <w:rsid w:val="00E50EAC"/>
    <w:rsid w:val="00E51515"/>
    <w:rsid w:val="00E5244B"/>
    <w:rsid w:val="00E53219"/>
    <w:rsid w:val="00E534F5"/>
    <w:rsid w:val="00E53C37"/>
    <w:rsid w:val="00E57E32"/>
    <w:rsid w:val="00E60BE1"/>
    <w:rsid w:val="00E6145F"/>
    <w:rsid w:val="00E62A82"/>
    <w:rsid w:val="00E64488"/>
    <w:rsid w:val="00E66C48"/>
    <w:rsid w:val="00E70627"/>
    <w:rsid w:val="00E72D3E"/>
    <w:rsid w:val="00E74E8C"/>
    <w:rsid w:val="00E751E7"/>
    <w:rsid w:val="00E75681"/>
    <w:rsid w:val="00E9072C"/>
    <w:rsid w:val="00E91AFE"/>
    <w:rsid w:val="00E91C9B"/>
    <w:rsid w:val="00E92C12"/>
    <w:rsid w:val="00EA1C9C"/>
    <w:rsid w:val="00EA7A3A"/>
    <w:rsid w:val="00EB24EF"/>
    <w:rsid w:val="00EB65D5"/>
    <w:rsid w:val="00EC2AC6"/>
    <w:rsid w:val="00ED41CE"/>
    <w:rsid w:val="00EE56FB"/>
    <w:rsid w:val="00EF01BD"/>
    <w:rsid w:val="00EF207E"/>
    <w:rsid w:val="00EF5A4C"/>
    <w:rsid w:val="00F01BCE"/>
    <w:rsid w:val="00F02BF8"/>
    <w:rsid w:val="00F31B5B"/>
    <w:rsid w:val="00F3255D"/>
    <w:rsid w:val="00F37F1C"/>
    <w:rsid w:val="00F43C72"/>
    <w:rsid w:val="00F47BF0"/>
    <w:rsid w:val="00F5486F"/>
    <w:rsid w:val="00F548B4"/>
    <w:rsid w:val="00F5577F"/>
    <w:rsid w:val="00F71A76"/>
    <w:rsid w:val="00F71C79"/>
    <w:rsid w:val="00F763A0"/>
    <w:rsid w:val="00F7755F"/>
    <w:rsid w:val="00F9110E"/>
    <w:rsid w:val="00FA4C17"/>
    <w:rsid w:val="00FA5785"/>
    <w:rsid w:val="00FC15D8"/>
    <w:rsid w:val="00FC4497"/>
    <w:rsid w:val="00FC48B1"/>
    <w:rsid w:val="00FC765F"/>
    <w:rsid w:val="00FD0618"/>
    <w:rsid w:val="00FE38DD"/>
    <w:rsid w:val="00FE5104"/>
    <w:rsid w:val="00FE5C8F"/>
    <w:rsid w:val="00FF014C"/>
    <w:rsid w:val="00FF0788"/>
    <w:rsid w:val="00FF17AE"/>
    <w:rsid w:val="00FF2016"/>
    <w:rsid w:val="00FF7A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94016"/>
  <w15:docId w15:val="{004665B2-745C-7D43-98DC-0F359F0B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1008"/>
    <w:rPr>
      <w:sz w:val="24"/>
      <w:szCs w:val="24"/>
      <w:lang w:eastAsia="en-US"/>
    </w:rPr>
  </w:style>
  <w:style w:type="paragraph" w:styleId="Nagwek1">
    <w:name w:val="heading 1"/>
    <w:basedOn w:val="Normalny"/>
    <w:next w:val="Normalny"/>
    <w:qFormat/>
    <w:rsid w:val="00C33392"/>
    <w:pPr>
      <w:keepNext/>
      <w:spacing w:before="100" w:beforeAutospacing="1" w:after="240"/>
      <w:ind w:left="360"/>
      <w:outlineLvl w:val="0"/>
    </w:pPr>
    <w:rPr>
      <w:b/>
      <w:bCs/>
      <w:szCs w:val="15"/>
    </w:rPr>
  </w:style>
  <w:style w:type="paragraph" w:styleId="Nagwek2">
    <w:name w:val="heading 2"/>
    <w:basedOn w:val="Normalny"/>
    <w:next w:val="Normalny"/>
    <w:qFormat/>
    <w:rsid w:val="00C33392"/>
    <w:pPr>
      <w:keepNext/>
      <w:spacing w:before="100" w:beforeAutospacing="1" w:after="100" w:afterAutospacing="1"/>
      <w:outlineLvl w:val="1"/>
    </w:pPr>
    <w:rPr>
      <w:b/>
      <w:bCs/>
      <w:szCs w:val="15"/>
      <w:u w:val="single"/>
    </w:rPr>
  </w:style>
  <w:style w:type="paragraph" w:styleId="Nagwek3">
    <w:name w:val="heading 3"/>
    <w:basedOn w:val="Normalny"/>
    <w:next w:val="Normalny"/>
    <w:qFormat/>
    <w:rsid w:val="00C33392"/>
    <w:pPr>
      <w:keepNext/>
      <w:spacing w:before="100" w:beforeAutospacing="1" w:after="240"/>
      <w:outlineLvl w:val="2"/>
    </w:pPr>
    <w:rPr>
      <w:b/>
      <w:bCs/>
      <w:szCs w:val="15"/>
    </w:rPr>
  </w:style>
  <w:style w:type="paragraph" w:styleId="Nagwek4">
    <w:name w:val="heading 4"/>
    <w:basedOn w:val="Normalny"/>
    <w:next w:val="Normalny"/>
    <w:qFormat/>
    <w:rsid w:val="00C33392"/>
    <w:pPr>
      <w:keepNext/>
      <w:numPr>
        <w:numId w:val="8"/>
      </w:numPr>
      <w:spacing w:before="100" w:beforeAutospacing="1" w:after="240"/>
      <w:outlineLvl w:val="3"/>
    </w:pPr>
    <w:rPr>
      <w:b/>
      <w:bCs/>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B85446"/>
    <w:pPr>
      <w:framePr w:w="7920" w:h="1980" w:hRule="exact" w:hSpace="141" w:wrap="auto" w:hAnchor="page" w:xAlign="center" w:yAlign="bottom"/>
      <w:ind w:left="2880"/>
    </w:pPr>
    <w:rPr>
      <w:rFonts w:ascii="Arial" w:hAnsi="Arial" w:cs="Arial"/>
      <w:sz w:val="28"/>
      <w:szCs w:val="28"/>
    </w:rPr>
  </w:style>
  <w:style w:type="paragraph" w:styleId="Stopka">
    <w:name w:val="footer"/>
    <w:basedOn w:val="Normalny"/>
    <w:rsid w:val="00C33392"/>
    <w:pPr>
      <w:tabs>
        <w:tab w:val="center" w:pos="4536"/>
        <w:tab w:val="right" w:pos="9072"/>
      </w:tabs>
    </w:pPr>
  </w:style>
  <w:style w:type="character" w:styleId="Numerstrony">
    <w:name w:val="page number"/>
    <w:basedOn w:val="Domylnaczcionkaakapitu"/>
    <w:rsid w:val="00C33392"/>
  </w:style>
  <w:style w:type="paragraph" w:styleId="Tekstpodstawowywcity3">
    <w:name w:val="Body Text Indent 3"/>
    <w:basedOn w:val="Normalny"/>
    <w:rsid w:val="00C33392"/>
    <w:pPr>
      <w:spacing w:before="100" w:beforeAutospacing="1" w:after="240"/>
      <w:ind w:left="720" w:hanging="720"/>
      <w:jc w:val="both"/>
    </w:pPr>
  </w:style>
  <w:style w:type="paragraph" w:styleId="Tekstpodstawowy">
    <w:name w:val="Body Text"/>
    <w:basedOn w:val="Normalny"/>
    <w:rsid w:val="00C33392"/>
    <w:pPr>
      <w:spacing w:before="100" w:beforeAutospacing="1" w:after="240"/>
      <w:jc w:val="both"/>
    </w:pPr>
  </w:style>
  <w:style w:type="paragraph" w:styleId="Tekstpodstawowy2">
    <w:name w:val="Body Text 2"/>
    <w:basedOn w:val="Normalny"/>
    <w:rsid w:val="00C33392"/>
    <w:pPr>
      <w:spacing w:before="120"/>
      <w:jc w:val="center"/>
    </w:pPr>
    <w:rPr>
      <w:rFonts w:ascii="Arial" w:hAnsi="Arial"/>
      <w:b/>
      <w:sz w:val="26"/>
    </w:rPr>
  </w:style>
  <w:style w:type="paragraph" w:styleId="Tekstdymka">
    <w:name w:val="Balloon Text"/>
    <w:basedOn w:val="Normalny"/>
    <w:semiHidden/>
    <w:rsid w:val="001420C1"/>
    <w:rPr>
      <w:rFonts w:ascii="Tahoma" w:hAnsi="Tahoma" w:cs="Tahoma"/>
      <w:sz w:val="16"/>
      <w:szCs w:val="16"/>
    </w:rPr>
  </w:style>
  <w:style w:type="character" w:styleId="Odwoaniedokomentarza">
    <w:name w:val="annotation reference"/>
    <w:semiHidden/>
    <w:rsid w:val="000546C7"/>
    <w:rPr>
      <w:sz w:val="16"/>
      <w:szCs w:val="16"/>
    </w:rPr>
  </w:style>
  <w:style w:type="paragraph" w:styleId="Tekstkomentarza">
    <w:name w:val="annotation text"/>
    <w:basedOn w:val="Normalny"/>
    <w:semiHidden/>
    <w:rsid w:val="000546C7"/>
    <w:rPr>
      <w:sz w:val="20"/>
      <w:szCs w:val="20"/>
    </w:rPr>
  </w:style>
  <w:style w:type="paragraph" w:styleId="Tematkomentarza">
    <w:name w:val="annotation subject"/>
    <w:basedOn w:val="Tekstkomentarza"/>
    <w:next w:val="Tekstkomentarza"/>
    <w:semiHidden/>
    <w:rsid w:val="000546C7"/>
    <w:rPr>
      <w:b/>
      <w:bCs/>
    </w:rPr>
  </w:style>
  <w:style w:type="paragraph" w:styleId="Zwykytekst">
    <w:name w:val="Plain Text"/>
    <w:basedOn w:val="Normalny"/>
    <w:link w:val="ZwykytekstZnak"/>
    <w:uiPriority w:val="99"/>
    <w:unhideWhenUsed/>
    <w:rsid w:val="00E92C12"/>
    <w:rPr>
      <w:rFonts w:ascii="Calibri" w:eastAsia="Calibri" w:hAnsi="Calibri"/>
      <w:sz w:val="22"/>
      <w:szCs w:val="21"/>
    </w:rPr>
  </w:style>
  <w:style w:type="character" w:customStyle="1" w:styleId="ZwykytekstZnak">
    <w:name w:val="Zwykły tekst Znak"/>
    <w:link w:val="Zwykytekst"/>
    <w:uiPriority w:val="99"/>
    <w:rsid w:val="00E92C12"/>
    <w:rPr>
      <w:rFonts w:ascii="Calibri" w:eastAsia="Calibri" w:hAnsi="Calibri"/>
      <w:sz w:val="22"/>
      <w:szCs w:val="21"/>
      <w:lang w:eastAsia="en-US"/>
    </w:rPr>
  </w:style>
  <w:style w:type="paragraph" w:styleId="Akapitzlist">
    <w:name w:val="List Paragraph"/>
    <w:basedOn w:val="Normalny"/>
    <w:uiPriority w:val="34"/>
    <w:qFormat/>
    <w:rsid w:val="00FF2016"/>
    <w:pPr>
      <w:ind w:left="720"/>
      <w:contextualSpacing/>
    </w:pPr>
  </w:style>
  <w:style w:type="paragraph" w:styleId="Poprawka">
    <w:name w:val="Revision"/>
    <w:hidden/>
    <w:uiPriority w:val="99"/>
    <w:semiHidden/>
    <w:rsid w:val="00EA7A3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3879">
      <w:bodyDiv w:val="1"/>
      <w:marLeft w:val="0"/>
      <w:marRight w:val="0"/>
      <w:marTop w:val="0"/>
      <w:marBottom w:val="0"/>
      <w:divBdr>
        <w:top w:val="none" w:sz="0" w:space="0" w:color="auto"/>
        <w:left w:val="none" w:sz="0" w:space="0" w:color="auto"/>
        <w:bottom w:val="none" w:sz="0" w:space="0" w:color="auto"/>
        <w:right w:val="none" w:sz="0" w:space="0" w:color="auto"/>
      </w:divBdr>
    </w:div>
    <w:div w:id="375394064">
      <w:bodyDiv w:val="1"/>
      <w:marLeft w:val="0"/>
      <w:marRight w:val="0"/>
      <w:marTop w:val="0"/>
      <w:marBottom w:val="0"/>
      <w:divBdr>
        <w:top w:val="none" w:sz="0" w:space="0" w:color="auto"/>
        <w:left w:val="none" w:sz="0" w:space="0" w:color="auto"/>
        <w:bottom w:val="none" w:sz="0" w:space="0" w:color="auto"/>
        <w:right w:val="none" w:sz="0" w:space="0" w:color="auto"/>
      </w:divBdr>
    </w:div>
    <w:div w:id="1252548919">
      <w:bodyDiv w:val="1"/>
      <w:marLeft w:val="0"/>
      <w:marRight w:val="0"/>
      <w:marTop w:val="0"/>
      <w:marBottom w:val="0"/>
      <w:divBdr>
        <w:top w:val="none" w:sz="0" w:space="0" w:color="auto"/>
        <w:left w:val="none" w:sz="0" w:space="0" w:color="auto"/>
        <w:bottom w:val="none" w:sz="0" w:space="0" w:color="auto"/>
        <w:right w:val="none" w:sz="0" w:space="0" w:color="auto"/>
      </w:divBdr>
    </w:div>
    <w:div w:id="1598706088">
      <w:bodyDiv w:val="1"/>
      <w:marLeft w:val="0"/>
      <w:marRight w:val="0"/>
      <w:marTop w:val="0"/>
      <w:marBottom w:val="0"/>
      <w:divBdr>
        <w:top w:val="none" w:sz="0" w:space="0" w:color="auto"/>
        <w:left w:val="none" w:sz="0" w:space="0" w:color="auto"/>
        <w:bottom w:val="none" w:sz="0" w:space="0" w:color="auto"/>
        <w:right w:val="none" w:sz="0" w:space="0" w:color="auto"/>
      </w:divBdr>
    </w:div>
    <w:div w:id="17745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3C9F-7A29-486A-90E1-B27C39E5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11879</Words>
  <Characters>71275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STATUT</vt:lpstr>
    </vt:vector>
  </TitlesOfParts>
  <Company>POLSKIE TOWARZYSTWO KARDIOLOGICZNE</Company>
  <LinksUpToDate>false</LinksUpToDate>
  <CharactersWithSpaces>82989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Beata Lewandowska</dc:creator>
  <cp:lastModifiedBy>Ewa Orłowska-Baranowska</cp:lastModifiedBy>
  <cp:revision>2</cp:revision>
  <cp:lastPrinted>2020-06-19T09:47:00Z</cp:lastPrinted>
  <dcterms:created xsi:type="dcterms:W3CDTF">2020-07-12T08:39:00Z</dcterms:created>
  <dcterms:modified xsi:type="dcterms:W3CDTF">2020-07-12T08:39:00Z</dcterms:modified>
</cp:coreProperties>
</file>